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F1EC" w14:textId="77777777" w:rsidR="00702311" w:rsidRPr="00245CEE" w:rsidRDefault="00702311" w:rsidP="00F6589C">
      <w:pPr>
        <w:pStyle w:val="Title"/>
        <w:tabs>
          <w:tab w:val="left" w:pos="720"/>
          <w:tab w:val="left" w:pos="1440"/>
          <w:tab w:val="left" w:pos="7200"/>
        </w:tabs>
        <w:jc w:val="left"/>
        <w:rPr>
          <w:b w:val="0"/>
          <w:bCs w:val="0"/>
        </w:rPr>
      </w:pPr>
    </w:p>
    <w:p w14:paraId="5079D894" w14:textId="33EE0084" w:rsidR="00E77F80" w:rsidRPr="00245CEE" w:rsidRDefault="00E77F80">
      <w:pPr>
        <w:pStyle w:val="Title"/>
        <w:tabs>
          <w:tab w:val="left" w:pos="720"/>
          <w:tab w:val="left" w:pos="1440"/>
          <w:tab w:val="left" w:pos="7200"/>
        </w:tabs>
        <w:rPr>
          <w:b w:val="0"/>
          <w:bCs w:val="0"/>
          <w:sz w:val="36"/>
        </w:rPr>
      </w:pPr>
      <w:r w:rsidRPr="00245CEE">
        <w:rPr>
          <w:b w:val="0"/>
          <w:bCs w:val="0"/>
          <w:sz w:val="36"/>
        </w:rPr>
        <w:t>A</w:t>
      </w:r>
      <w:r w:rsidR="00245CEE" w:rsidRPr="00245CEE">
        <w:rPr>
          <w:b w:val="0"/>
          <w:bCs w:val="0"/>
          <w:sz w:val="36"/>
        </w:rPr>
        <w:t>genda</w:t>
      </w:r>
    </w:p>
    <w:p w14:paraId="6D768AB1" w14:textId="77777777" w:rsidR="00E77F80" w:rsidRPr="00245CEE" w:rsidRDefault="00E77F80">
      <w:pPr>
        <w:pStyle w:val="Title"/>
        <w:tabs>
          <w:tab w:val="left" w:pos="720"/>
          <w:tab w:val="left" w:pos="1440"/>
          <w:tab w:val="left" w:pos="7200"/>
        </w:tabs>
        <w:rPr>
          <w:b w:val="0"/>
          <w:bCs w:val="0"/>
        </w:rPr>
      </w:pPr>
    </w:p>
    <w:p w14:paraId="406E648B" w14:textId="60FE93F7" w:rsidR="00E77F80" w:rsidRPr="006D77C0" w:rsidRDefault="00E77F80" w:rsidP="006D77C0">
      <w:pPr>
        <w:pStyle w:val="Title"/>
        <w:tabs>
          <w:tab w:val="left" w:pos="720"/>
          <w:tab w:val="left" w:pos="1440"/>
          <w:tab w:val="left" w:pos="7200"/>
        </w:tabs>
        <w:rPr>
          <w:b w:val="0"/>
          <w:bCs w:val="0"/>
        </w:rPr>
      </w:pPr>
      <w:r w:rsidRPr="00245CEE">
        <w:rPr>
          <w:b w:val="0"/>
          <w:bCs w:val="0"/>
        </w:rPr>
        <w:t>SOLEDAD COMMUNITY HEALTH CARE DISTRICT</w:t>
      </w:r>
    </w:p>
    <w:p w14:paraId="6613EF74" w14:textId="33F9E36A" w:rsidR="00E77F80" w:rsidRPr="00245CEE" w:rsidRDefault="00E95395">
      <w:pPr>
        <w:tabs>
          <w:tab w:val="left" w:pos="720"/>
          <w:tab w:val="left" w:pos="1440"/>
          <w:tab w:val="left" w:pos="7200"/>
        </w:tabs>
        <w:jc w:val="center"/>
      </w:pPr>
      <w:r>
        <w:t>Regular</w:t>
      </w:r>
      <w:r w:rsidR="00B02DE0" w:rsidRPr="00245CEE">
        <w:t xml:space="preserve"> </w:t>
      </w:r>
      <w:r w:rsidR="00E77F80" w:rsidRPr="00245CEE">
        <w:t>Meeting of the Board of Directors</w:t>
      </w:r>
    </w:p>
    <w:p w14:paraId="25D60F82" w14:textId="4198C9A6" w:rsidR="00E77F80" w:rsidRDefault="002457BC">
      <w:pPr>
        <w:tabs>
          <w:tab w:val="left" w:pos="720"/>
          <w:tab w:val="left" w:pos="1440"/>
          <w:tab w:val="left" w:pos="7200"/>
        </w:tabs>
        <w:jc w:val="center"/>
      </w:pPr>
      <w:r>
        <w:t>September</w:t>
      </w:r>
      <w:r w:rsidR="00A7576E" w:rsidRPr="00245CEE">
        <w:t xml:space="preserve"> </w:t>
      </w:r>
      <w:r>
        <w:t>29</w:t>
      </w:r>
      <w:r w:rsidR="002D7FC7" w:rsidRPr="00245CEE">
        <w:t>, 20</w:t>
      </w:r>
      <w:r w:rsidR="00E73ACD" w:rsidRPr="00245CEE">
        <w:t>2</w:t>
      </w:r>
      <w:r w:rsidR="004C6938">
        <w:t>2</w:t>
      </w:r>
      <w:r w:rsidR="00E77F80" w:rsidRPr="00245CEE">
        <w:t xml:space="preserve"> @ </w:t>
      </w:r>
      <w:r w:rsidR="00E46E1F">
        <w:t>4</w:t>
      </w:r>
      <w:r w:rsidR="003A46DA" w:rsidRPr="00245CEE">
        <w:t>:</w:t>
      </w:r>
      <w:r w:rsidR="00E46E1F">
        <w:t>0</w:t>
      </w:r>
      <w:r w:rsidR="00F35D4B" w:rsidRPr="00245CEE">
        <w:t xml:space="preserve">0 </w:t>
      </w:r>
      <w:r w:rsidR="00411720">
        <w:t>p</w:t>
      </w:r>
      <w:r w:rsidR="00E77F80" w:rsidRPr="00245CEE">
        <w:t>.m.</w:t>
      </w:r>
    </w:p>
    <w:p w14:paraId="6A03EE85" w14:textId="77777777" w:rsidR="00200213" w:rsidRDefault="00200213" w:rsidP="00CB6B10">
      <w:pPr>
        <w:tabs>
          <w:tab w:val="left" w:pos="720"/>
          <w:tab w:val="left" w:pos="1440"/>
          <w:tab w:val="left" w:pos="7200"/>
        </w:tabs>
        <w:rPr>
          <w:b/>
          <w:bCs/>
        </w:rPr>
      </w:pPr>
    </w:p>
    <w:p w14:paraId="71437CE6" w14:textId="77777777" w:rsidR="00200213" w:rsidRPr="00200213" w:rsidRDefault="00200213" w:rsidP="00200213">
      <w:pPr>
        <w:pBdr>
          <w:top w:val="double" w:sz="4" w:space="1" w:color="auto"/>
          <w:bottom w:val="double" w:sz="4" w:space="1" w:color="auto"/>
        </w:pBdr>
        <w:tabs>
          <w:tab w:val="left" w:pos="720"/>
          <w:tab w:val="left" w:pos="1440"/>
          <w:tab w:val="left" w:pos="7200"/>
        </w:tabs>
        <w:jc w:val="center"/>
      </w:pPr>
      <w:r w:rsidRPr="00200213">
        <w:t>Due to Covid-19 and in accordance with Assembly Bill 361, which modifies Government Code Section 54963, this meeting will be conducted by teleconference.  Board members and members of the public also may attend this meeting in person at the District Office located at</w:t>
      </w:r>
    </w:p>
    <w:p w14:paraId="2682C918" w14:textId="39964FBE" w:rsidR="00200213" w:rsidRPr="00200213" w:rsidRDefault="00200213" w:rsidP="00200213">
      <w:pPr>
        <w:pBdr>
          <w:top w:val="double" w:sz="4" w:space="1" w:color="auto"/>
          <w:bottom w:val="double" w:sz="4" w:space="1" w:color="auto"/>
        </w:pBdr>
        <w:tabs>
          <w:tab w:val="left" w:pos="720"/>
          <w:tab w:val="left" w:pos="1440"/>
          <w:tab w:val="left" w:pos="7200"/>
        </w:tabs>
        <w:jc w:val="center"/>
        <w:rPr>
          <w:b/>
          <w:bCs/>
        </w:rPr>
      </w:pPr>
      <w:r w:rsidRPr="00200213">
        <w:t xml:space="preserve"> 612 Main Street, Soledad, Ca 93960 in the Creekside Room</w:t>
      </w:r>
      <w:r w:rsidRPr="00200213">
        <w:br/>
      </w:r>
    </w:p>
    <w:p w14:paraId="5637F782" w14:textId="0CCDE72D" w:rsidR="006D77C0" w:rsidRDefault="006D77C0">
      <w:pPr>
        <w:tabs>
          <w:tab w:val="left" w:pos="720"/>
          <w:tab w:val="left" w:pos="1440"/>
          <w:tab w:val="left" w:pos="7200"/>
        </w:tabs>
        <w:jc w:val="center"/>
        <w:rPr>
          <w:ins w:id="0" w:author="Soledad Admin" w:date="2022-09-06T13:22:00Z"/>
          <w:b/>
          <w:bCs/>
        </w:rPr>
      </w:pPr>
      <w:r w:rsidRPr="006D77C0">
        <w:rPr>
          <w:b/>
          <w:bCs/>
        </w:rPr>
        <w:t>Virtual Meeting</w:t>
      </w:r>
    </w:p>
    <w:p w14:paraId="522A4E70" w14:textId="77777777" w:rsidR="00FE2C2C" w:rsidRPr="006D77C0" w:rsidRDefault="00FE2C2C">
      <w:pPr>
        <w:tabs>
          <w:tab w:val="left" w:pos="720"/>
          <w:tab w:val="left" w:pos="1440"/>
          <w:tab w:val="left" w:pos="7200"/>
        </w:tabs>
        <w:jc w:val="center"/>
        <w:rPr>
          <w:b/>
          <w:bCs/>
        </w:rPr>
      </w:pPr>
    </w:p>
    <w:p w14:paraId="604C5A5F" w14:textId="77777777" w:rsidR="0080061D" w:rsidRDefault="006D77C0" w:rsidP="0080061D">
      <w:pPr>
        <w:tabs>
          <w:tab w:val="left" w:pos="720"/>
          <w:tab w:val="left" w:pos="1440"/>
          <w:tab w:val="left" w:pos="7200"/>
        </w:tabs>
        <w:jc w:val="center"/>
        <w:rPr>
          <w:ins w:id="1" w:author="Soledad Admin" w:date="2022-09-26T14:58:00Z"/>
        </w:rPr>
      </w:pPr>
      <w:r w:rsidRPr="009F4EDC">
        <w:t xml:space="preserve">Zoom Meeting: 1-669-900-6833     </w:t>
      </w:r>
      <w:r w:rsidR="00E95395" w:rsidRPr="009F4EDC">
        <w:t>Meeting ID:</w:t>
      </w:r>
      <w:r w:rsidR="00856825" w:rsidRPr="009F4EDC">
        <w:t xml:space="preserve"> </w:t>
      </w:r>
      <w:ins w:id="2" w:author="Soledad Admin" w:date="2022-09-20T11:29:00Z">
        <w:r w:rsidR="00030020">
          <w:t>857 0839 6326</w:t>
        </w:r>
      </w:ins>
      <w:del w:id="3" w:author="Soledad Admin" w:date="2022-09-06T13:13:00Z">
        <w:r w:rsidR="00604148" w:rsidRPr="00FE2C2C" w:rsidDel="002457BC">
          <w:rPr>
            <w:highlight w:val="yellow"/>
            <w:rPrChange w:id="4" w:author="Soledad Admin" w:date="2022-09-06T13:22:00Z">
              <w:rPr/>
            </w:rPrChange>
          </w:rPr>
          <w:delText>896 9194 1072</w:delText>
        </w:r>
      </w:del>
    </w:p>
    <w:p w14:paraId="448C4D49" w14:textId="3BFF9FE9" w:rsidR="00030020" w:rsidRPr="0080061D" w:rsidRDefault="0080061D">
      <w:pPr>
        <w:tabs>
          <w:tab w:val="left" w:pos="720"/>
          <w:tab w:val="left" w:pos="1440"/>
          <w:tab w:val="left" w:pos="7200"/>
        </w:tabs>
        <w:jc w:val="center"/>
        <w:rPr>
          <w:ins w:id="5" w:author="Soledad Admin" w:date="2022-09-20T11:29:00Z"/>
        </w:rPr>
        <w:pPrChange w:id="6" w:author="Soledad Admin" w:date="2022-09-26T14:58:00Z">
          <w:pPr>
            <w:pStyle w:val="NormalWeb"/>
          </w:pPr>
        </w:pPrChange>
      </w:pPr>
      <w:ins w:id="7" w:author="Soledad Admin" w:date="2022-09-26T14:58:00Z">
        <w:r>
          <w:fldChar w:fldCharType="begin"/>
        </w:r>
        <w:r>
          <w:instrText xml:space="preserve"> HYPERLINK "</w:instrText>
        </w:r>
      </w:ins>
      <w:ins w:id="8" w:author="Soledad Admin" w:date="2022-09-20T11:29:00Z">
        <w:r w:rsidRPr="0080061D">
          <w:rPr>
            <w:rPrChange w:id="9" w:author="Soledad Admin" w:date="2022-09-26T14:58:00Z">
              <w:rPr>
                <w:rStyle w:val="Hyperlink"/>
              </w:rPr>
            </w:rPrChange>
          </w:rPr>
          <w:instrText>https://us06web.zoom.us/j/85708396326</w:instrText>
        </w:r>
      </w:ins>
      <w:ins w:id="10" w:author="Soledad Admin" w:date="2022-09-26T14:58:00Z">
        <w:r>
          <w:instrText xml:space="preserve">" </w:instrText>
        </w:r>
        <w:r>
          <w:fldChar w:fldCharType="separate"/>
        </w:r>
      </w:ins>
      <w:ins w:id="11" w:author="Soledad Admin" w:date="2022-09-20T11:29:00Z">
        <w:r w:rsidRPr="0080061D">
          <w:rPr>
            <w:rStyle w:val="Hyperlink"/>
          </w:rPr>
          <w:t>https://us06web.zoom.us/j/85708396326</w:t>
        </w:r>
      </w:ins>
      <w:ins w:id="12" w:author="Soledad Admin" w:date="2022-09-26T14:58:00Z">
        <w:r>
          <w:fldChar w:fldCharType="end"/>
        </w:r>
      </w:ins>
    </w:p>
    <w:p w14:paraId="714B824D" w14:textId="77777777" w:rsidR="00030020" w:rsidDel="000B1BB0" w:rsidRDefault="00030020" w:rsidP="006D77C0">
      <w:pPr>
        <w:tabs>
          <w:tab w:val="left" w:pos="720"/>
          <w:tab w:val="left" w:pos="1440"/>
          <w:tab w:val="left" w:pos="7200"/>
        </w:tabs>
        <w:jc w:val="center"/>
        <w:rPr>
          <w:del w:id="13" w:author="Soledad Admin" w:date="2022-09-20T13:54:00Z"/>
        </w:rPr>
      </w:pPr>
    </w:p>
    <w:p w14:paraId="6551C6BE" w14:textId="56C292CE" w:rsidR="002C07D6" w:rsidRPr="009F4EDC" w:rsidDel="000B1BB0" w:rsidRDefault="00E95395">
      <w:pPr>
        <w:tabs>
          <w:tab w:val="left" w:pos="720"/>
          <w:tab w:val="left" w:pos="1440"/>
          <w:tab w:val="left" w:pos="7200"/>
        </w:tabs>
        <w:rPr>
          <w:del w:id="14" w:author="Soledad Admin" w:date="2022-09-20T13:54:00Z"/>
        </w:rPr>
        <w:pPrChange w:id="15" w:author="Soledad Admin" w:date="2022-09-20T13:54:00Z">
          <w:pPr>
            <w:tabs>
              <w:tab w:val="left" w:pos="720"/>
              <w:tab w:val="left" w:pos="1440"/>
              <w:tab w:val="left" w:pos="7200"/>
            </w:tabs>
            <w:jc w:val="center"/>
          </w:pPr>
        </w:pPrChange>
      </w:pPr>
      <w:del w:id="16" w:author="Soledad Admin" w:date="2022-09-20T13:54:00Z">
        <w:r w:rsidRPr="009F4EDC" w:rsidDel="000B1BB0">
          <w:delText xml:space="preserve"> </w:delText>
        </w:r>
        <w:r w:rsidR="0063733F" w:rsidRPr="009F4EDC" w:rsidDel="000B1BB0">
          <w:delText xml:space="preserve">   </w:delText>
        </w:r>
      </w:del>
    </w:p>
    <w:p w14:paraId="3D50DA99" w14:textId="3C02686E" w:rsidR="00E46E1F" w:rsidRPr="00604148" w:rsidDel="000B1BB0" w:rsidRDefault="00A1580F">
      <w:pPr>
        <w:tabs>
          <w:tab w:val="left" w:pos="720"/>
          <w:tab w:val="left" w:pos="1440"/>
          <w:tab w:val="left" w:pos="7200"/>
        </w:tabs>
        <w:rPr>
          <w:del w:id="17" w:author="Soledad Admin" w:date="2022-09-20T13:54:00Z"/>
        </w:rPr>
        <w:pPrChange w:id="18" w:author="Soledad Admin" w:date="2022-09-20T13:54:00Z">
          <w:pPr>
            <w:pStyle w:val="PlainText"/>
            <w:jc w:val="center"/>
          </w:pPr>
        </w:pPrChange>
      </w:pPr>
      <w:del w:id="19" w:author="Soledad Admin" w:date="2022-09-06T13:13:00Z">
        <w:r w:rsidDel="002457BC">
          <w:rPr>
            <w:sz w:val="22"/>
            <w:szCs w:val="21"/>
          </w:rPr>
          <w:fldChar w:fldCharType="begin"/>
        </w:r>
        <w:r w:rsidDel="002457BC">
          <w:delInstrText xml:space="preserve"> HYPERLINK "https://us06web.zoom.us/j/89691941072" </w:delInstrText>
        </w:r>
        <w:r w:rsidDel="002457BC">
          <w:rPr>
            <w:sz w:val="22"/>
            <w:szCs w:val="21"/>
          </w:rPr>
          <w:fldChar w:fldCharType="separate"/>
        </w:r>
        <w:r w:rsidR="00604148" w:rsidRPr="00604148" w:rsidDel="002457BC">
          <w:rPr>
            <w:rStyle w:val="Hyperlink"/>
          </w:rPr>
          <w:delText>https://us06web.zoom.us/j/89691941072</w:delText>
        </w:r>
        <w:r w:rsidDel="002457BC">
          <w:rPr>
            <w:rStyle w:val="Hyperlink"/>
          </w:rPr>
          <w:fldChar w:fldCharType="end"/>
        </w:r>
      </w:del>
    </w:p>
    <w:p w14:paraId="25ACA9D8" w14:textId="038EE6B9" w:rsidR="00800069" w:rsidRPr="00800069" w:rsidRDefault="00800069">
      <w:pPr>
        <w:tabs>
          <w:tab w:val="left" w:pos="720"/>
          <w:tab w:val="left" w:pos="1440"/>
          <w:tab w:val="left" w:pos="7200"/>
        </w:tabs>
        <w:pPrChange w:id="20" w:author="Soledad Admin" w:date="2022-09-20T13:54:00Z">
          <w:pPr>
            <w:pStyle w:val="NormalWeb"/>
            <w:jc w:val="center"/>
          </w:pPr>
        </w:pPrChange>
      </w:pPr>
    </w:p>
    <w:p w14:paraId="7BEDFBB8" w14:textId="77777777" w:rsidR="00031E08" w:rsidRPr="00245CEE" w:rsidRDefault="00031E08">
      <w:pPr>
        <w:tabs>
          <w:tab w:val="left" w:pos="720"/>
          <w:tab w:val="left" w:pos="1440"/>
          <w:tab w:val="left" w:pos="7200"/>
        </w:tabs>
        <w:rPr>
          <w:u w:val="single"/>
        </w:rPr>
      </w:pPr>
    </w:p>
    <w:p w14:paraId="598F1D3E" w14:textId="308D348D" w:rsidR="003230B4" w:rsidRPr="001866AB" w:rsidRDefault="00997592" w:rsidP="00141B1C">
      <w:pPr>
        <w:numPr>
          <w:ilvl w:val="0"/>
          <w:numId w:val="1"/>
        </w:numPr>
        <w:tabs>
          <w:tab w:val="left" w:pos="720"/>
          <w:tab w:val="left" w:pos="1440"/>
          <w:tab w:val="left" w:pos="7200"/>
        </w:tabs>
        <w:rPr>
          <w:sz w:val="22"/>
          <w:szCs w:val="22"/>
        </w:rPr>
      </w:pPr>
      <w:r w:rsidRPr="001866AB">
        <w:rPr>
          <w:sz w:val="22"/>
          <w:szCs w:val="22"/>
        </w:rPr>
        <w:t xml:space="preserve">Call to Order </w:t>
      </w:r>
    </w:p>
    <w:p w14:paraId="3425D206" w14:textId="77777777" w:rsidR="00141B1C" w:rsidRPr="001866AB" w:rsidRDefault="00141B1C" w:rsidP="00141B1C">
      <w:pPr>
        <w:tabs>
          <w:tab w:val="left" w:pos="720"/>
          <w:tab w:val="left" w:pos="1440"/>
          <w:tab w:val="left" w:pos="7200"/>
        </w:tabs>
        <w:ind w:left="810"/>
        <w:rPr>
          <w:sz w:val="22"/>
          <w:szCs w:val="22"/>
        </w:rPr>
      </w:pPr>
    </w:p>
    <w:p w14:paraId="6261BC92" w14:textId="427F9CAC" w:rsidR="00E77F80" w:rsidRPr="001866AB" w:rsidRDefault="00997592">
      <w:pPr>
        <w:numPr>
          <w:ilvl w:val="0"/>
          <w:numId w:val="1"/>
        </w:numPr>
        <w:tabs>
          <w:tab w:val="left" w:pos="720"/>
          <w:tab w:val="left" w:pos="1440"/>
          <w:tab w:val="left" w:pos="7200"/>
        </w:tabs>
        <w:rPr>
          <w:sz w:val="22"/>
          <w:szCs w:val="22"/>
        </w:rPr>
      </w:pPr>
      <w:r w:rsidRPr="001866AB">
        <w:rPr>
          <w:sz w:val="22"/>
          <w:szCs w:val="22"/>
        </w:rPr>
        <w:t xml:space="preserve">Roll Call </w:t>
      </w:r>
    </w:p>
    <w:p w14:paraId="34AA41E9" w14:textId="77777777" w:rsidR="00141B1C" w:rsidRPr="001866AB" w:rsidRDefault="00141B1C" w:rsidP="00141B1C">
      <w:pPr>
        <w:tabs>
          <w:tab w:val="left" w:pos="720"/>
          <w:tab w:val="left" w:pos="1440"/>
          <w:tab w:val="left" w:pos="7200"/>
        </w:tabs>
        <w:rPr>
          <w:sz w:val="22"/>
          <w:szCs w:val="22"/>
        </w:rPr>
      </w:pPr>
    </w:p>
    <w:p w14:paraId="1B573F6D" w14:textId="131F667D" w:rsidR="00E72A38" w:rsidRPr="001866AB" w:rsidRDefault="00874687">
      <w:pPr>
        <w:pStyle w:val="Heading2"/>
        <w:tabs>
          <w:tab w:val="left" w:pos="1440"/>
          <w:tab w:val="left" w:pos="2880"/>
          <w:tab w:val="left" w:pos="7200"/>
        </w:tabs>
        <w:rPr>
          <w:b w:val="0"/>
          <w:bCs w:val="0"/>
          <w:sz w:val="22"/>
          <w:szCs w:val="22"/>
        </w:rPr>
      </w:pPr>
      <w:proofErr w:type="spellStart"/>
      <w:r w:rsidRPr="001866AB">
        <w:rPr>
          <w:b w:val="0"/>
          <w:bCs w:val="0"/>
          <w:sz w:val="22"/>
          <w:szCs w:val="22"/>
        </w:rPr>
        <w:t>Graig</w:t>
      </w:r>
      <w:proofErr w:type="spellEnd"/>
      <w:r w:rsidRPr="001866AB">
        <w:rPr>
          <w:b w:val="0"/>
          <w:bCs w:val="0"/>
          <w:sz w:val="22"/>
          <w:szCs w:val="22"/>
        </w:rPr>
        <w:t xml:space="preserve"> Stephens</w:t>
      </w:r>
      <w:r w:rsidR="00E72A38" w:rsidRPr="001866AB">
        <w:rPr>
          <w:b w:val="0"/>
          <w:bCs w:val="0"/>
          <w:sz w:val="22"/>
          <w:szCs w:val="22"/>
        </w:rPr>
        <w:tab/>
      </w:r>
    </w:p>
    <w:p w14:paraId="6EB0DF93" w14:textId="348F836D" w:rsidR="00FE5439" w:rsidRPr="001866AB" w:rsidRDefault="00874687" w:rsidP="00A62C02">
      <w:pPr>
        <w:pStyle w:val="Heading2"/>
        <w:tabs>
          <w:tab w:val="left" w:pos="1440"/>
          <w:tab w:val="left" w:pos="2880"/>
          <w:tab w:val="left" w:pos="7200"/>
        </w:tabs>
        <w:rPr>
          <w:b w:val="0"/>
          <w:bCs w:val="0"/>
          <w:sz w:val="22"/>
          <w:szCs w:val="22"/>
        </w:rPr>
      </w:pPr>
      <w:r w:rsidRPr="001866AB">
        <w:rPr>
          <w:b w:val="0"/>
          <w:bCs w:val="0"/>
          <w:sz w:val="22"/>
          <w:szCs w:val="22"/>
        </w:rPr>
        <w:t>Maggie Campa</w:t>
      </w:r>
      <w:r w:rsidR="00E77F80" w:rsidRPr="001866AB">
        <w:rPr>
          <w:b w:val="0"/>
          <w:bCs w:val="0"/>
          <w:sz w:val="22"/>
          <w:szCs w:val="22"/>
        </w:rPr>
        <w:tab/>
      </w:r>
    </w:p>
    <w:p w14:paraId="793D3CD5" w14:textId="210B1F0D" w:rsidR="00E72A38" w:rsidRPr="001866AB" w:rsidRDefault="00874687">
      <w:pPr>
        <w:tabs>
          <w:tab w:val="left" w:pos="720"/>
          <w:tab w:val="left" w:pos="1440"/>
          <w:tab w:val="left" w:pos="2880"/>
          <w:tab w:val="left" w:pos="7200"/>
        </w:tabs>
        <w:ind w:left="720"/>
        <w:rPr>
          <w:sz w:val="22"/>
          <w:szCs w:val="22"/>
        </w:rPr>
      </w:pPr>
      <w:r w:rsidRPr="001866AB">
        <w:rPr>
          <w:sz w:val="22"/>
          <w:szCs w:val="22"/>
        </w:rPr>
        <w:t xml:space="preserve">Rosemary </w:t>
      </w:r>
      <w:proofErr w:type="spellStart"/>
      <w:r w:rsidRPr="001866AB">
        <w:rPr>
          <w:sz w:val="22"/>
          <w:szCs w:val="22"/>
        </w:rPr>
        <w:t>Guidotti</w:t>
      </w:r>
      <w:proofErr w:type="spellEnd"/>
      <w:r w:rsidR="00873353" w:rsidRPr="001866AB">
        <w:rPr>
          <w:sz w:val="22"/>
          <w:szCs w:val="22"/>
        </w:rPr>
        <w:tab/>
      </w:r>
    </w:p>
    <w:p w14:paraId="0866CE43" w14:textId="2B06A8A3" w:rsidR="00914CFE" w:rsidRPr="001866AB" w:rsidRDefault="00914CFE">
      <w:pPr>
        <w:tabs>
          <w:tab w:val="left" w:pos="720"/>
          <w:tab w:val="left" w:pos="1440"/>
          <w:tab w:val="left" w:pos="2880"/>
          <w:tab w:val="left" w:pos="7200"/>
        </w:tabs>
        <w:ind w:left="720"/>
        <w:rPr>
          <w:sz w:val="22"/>
          <w:szCs w:val="22"/>
        </w:rPr>
      </w:pPr>
      <w:r w:rsidRPr="001866AB">
        <w:rPr>
          <w:sz w:val="22"/>
          <w:szCs w:val="22"/>
        </w:rPr>
        <w:t xml:space="preserve">Anne </w:t>
      </w:r>
      <w:proofErr w:type="spellStart"/>
      <w:r w:rsidRPr="001866AB">
        <w:rPr>
          <w:sz w:val="22"/>
          <w:szCs w:val="22"/>
        </w:rPr>
        <w:t>Trebino</w:t>
      </w:r>
      <w:proofErr w:type="spellEnd"/>
      <w:r w:rsidRPr="001866AB">
        <w:rPr>
          <w:sz w:val="22"/>
          <w:szCs w:val="22"/>
        </w:rPr>
        <w:tab/>
      </w:r>
    </w:p>
    <w:p w14:paraId="6B03A56C" w14:textId="63C7027E" w:rsidR="005E2197" w:rsidRPr="001866AB" w:rsidRDefault="002457BC">
      <w:pPr>
        <w:tabs>
          <w:tab w:val="left" w:pos="720"/>
          <w:tab w:val="left" w:pos="1440"/>
          <w:tab w:val="left" w:pos="2880"/>
          <w:tab w:val="left" w:pos="7200"/>
        </w:tabs>
        <w:ind w:left="720"/>
        <w:rPr>
          <w:sz w:val="22"/>
          <w:szCs w:val="22"/>
        </w:rPr>
      </w:pPr>
      <w:ins w:id="21" w:author="Soledad Admin" w:date="2022-09-06T13:13:00Z">
        <w:r>
          <w:rPr>
            <w:sz w:val="22"/>
            <w:szCs w:val="22"/>
          </w:rPr>
          <w:t xml:space="preserve"> </w:t>
        </w:r>
      </w:ins>
      <w:r w:rsidR="00356E29" w:rsidRPr="001866AB">
        <w:rPr>
          <w:sz w:val="22"/>
          <w:szCs w:val="22"/>
        </w:rPr>
        <w:tab/>
      </w:r>
    </w:p>
    <w:p w14:paraId="05EE0C36" w14:textId="77777777" w:rsidR="003230B4" w:rsidRPr="001866AB" w:rsidRDefault="003230B4">
      <w:pPr>
        <w:tabs>
          <w:tab w:val="left" w:pos="720"/>
          <w:tab w:val="left" w:pos="1440"/>
          <w:tab w:val="left" w:pos="2880"/>
          <w:tab w:val="left" w:pos="7200"/>
        </w:tabs>
        <w:ind w:left="720"/>
        <w:rPr>
          <w:sz w:val="22"/>
          <w:szCs w:val="22"/>
        </w:rPr>
      </w:pPr>
    </w:p>
    <w:p w14:paraId="179BC17C" w14:textId="4D5A62AD" w:rsidR="003B4EC3" w:rsidRPr="001866AB" w:rsidRDefault="00997592" w:rsidP="003B4EC3">
      <w:pPr>
        <w:numPr>
          <w:ilvl w:val="0"/>
          <w:numId w:val="1"/>
        </w:numPr>
        <w:tabs>
          <w:tab w:val="left" w:pos="720"/>
          <w:tab w:val="left" w:pos="1440"/>
          <w:tab w:val="left" w:pos="7200"/>
        </w:tabs>
        <w:rPr>
          <w:sz w:val="22"/>
          <w:szCs w:val="22"/>
        </w:rPr>
      </w:pPr>
      <w:r w:rsidRPr="001866AB">
        <w:rPr>
          <w:sz w:val="22"/>
          <w:szCs w:val="22"/>
        </w:rPr>
        <w:t>Pledge of Allegiance</w:t>
      </w:r>
    </w:p>
    <w:p w14:paraId="1F885C45" w14:textId="77777777" w:rsidR="003B4EC3" w:rsidRPr="001866AB" w:rsidRDefault="003B4EC3" w:rsidP="003B4EC3">
      <w:pPr>
        <w:tabs>
          <w:tab w:val="left" w:pos="720"/>
          <w:tab w:val="left" w:pos="1440"/>
          <w:tab w:val="left" w:pos="7200"/>
        </w:tabs>
        <w:ind w:left="810"/>
        <w:rPr>
          <w:sz w:val="22"/>
          <w:szCs w:val="22"/>
        </w:rPr>
      </w:pPr>
    </w:p>
    <w:p w14:paraId="127304B6" w14:textId="7358254C" w:rsidR="00B731B0" w:rsidRPr="001866AB" w:rsidRDefault="00997592" w:rsidP="003B4EC3">
      <w:pPr>
        <w:numPr>
          <w:ilvl w:val="0"/>
          <w:numId w:val="1"/>
        </w:numPr>
        <w:tabs>
          <w:tab w:val="left" w:pos="720"/>
          <w:tab w:val="left" w:pos="1440"/>
          <w:tab w:val="left" w:pos="7200"/>
        </w:tabs>
        <w:rPr>
          <w:sz w:val="22"/>
          <w:szCs w:val="22"/>
        </w:rPr>
      </w:pPr>
      <w:r w:rsidRPr="001866AB">
        <w:rPr>
          <w:sz w:val="22"/>
          <w:szCs w:val="22"/>
        </w:rPr>
        <w:t>Mission Statement</w:t>
      </w:r>
    </w:p>
    <w:p w14:paraId="61888378" w14:textId="6A2F23B7" w:rsidR="00465C36" w:rsidRPr="001866AB" w:rsidRDefault="00356E29" w:rsidP="00356E29">
      <w:pPr>
        <w:tabs>
          <w:tab w:val="left" w:pos="360"/>
          <w:tab w:val="right" w:pos="540"/>
          <w:tab w:val="left" w:pos="1080"/>
          <w:tab w:val="left" w:pos="1440"/>
          <w:tab w:val="left" w:pos="7560"/>
        </w:tabs>
        <w:rPr>
          <w:sz w:val="22"/>
          <w:szCs w:val="22"/>
        </w:rPr>
      </w:pPr>
      <w:r w:rsidRPr="001866AB">
        <w:rPr>
          <w:sz w:val="22"/>
          <w:szCs w:val="22"/>
        </w:rPr>
        <w:tab/>
      </w:r>
      <w:r w:rsidRPr="001866AB">
        <w:rPr>
          <w:sz w:val="22"/>
          <w:szCs w:val="22"/>
        </w:rPr>
        <w:tab/>
      </w:r>
      <w:r w:rsidRPr="001866AB">
        <w:rPr>
          <w:sz w:val="22"/>
          <w:szCs w:val="22"/>
        </w:rPr>
        <w:tab/>
      </w:r>
      <w:r w:rsidR="00B731B0" w:rsidRPr="001866AB">
        <w:rPr>
          <w:sz w:val="22"/>
          <w:szCs w:val="22"/>
        </w:rPr>
        <w:t xml:space="preserve">Reading of the </w:t>
      </w:r>
      <w:r w:rsidR="00465C36" w:rsidRPr="001866AB">
        <w:rPr>
          <w:sz w:val="22"/>
          <w:szCs w:val="22"/>
        </w:rPr>
        <w:t>District’s</w:t>
      </w:r>
      <w:r w:rsidR="00082D1B" w:rsidRPr="001866AB">
        <w:rPr>
          <w:sz w:val="22"/>
          <w:szCs w:val="22"/>
        </w:rPr>
        <w:t xml:space="preserve"> Mission</w:t>
      </w:r>
      <w:r w:rsidR="00465C36" w:rsidRPr="001866AB">
        <w:rPr>
          <w:sz w:val="22"/>
          <w:szCs w:val="22"/>
        </w:rPr>
        <w:t xml:space="preserve"> Statement </w:t>
      </w:r>
    </w:p>
    <w:p w14:paraId="4D288C21" w14:textId="4D8093A1" w:rsidR="00B731B0" w:rsidRPr="001866AB" w:rsidRDefault="00356E29" w:rsidP="00356E29">
      <w:pPr>
        <w:tabs>
          <w:tab w:val="left" w:pos="360"/>
          <w:tab w:val="right" w:pos="540"/>
          <w:tab w:val="left" w:pos="1080"/>
          <w:tab w:val="left" w:pos="1440"/>
          <w:tab w:val="left" w:pos="7560"/>
        </w:tabs>
        <w:rPr>
          <w:sz w:val="22"/>
          <w:szCs w:val="22"/>
          <w:u w:val="single"/>
        </w:rPr>
      </w:pPr>
      <w:r w:rsidRPr="001866AB">
        <w:rPr>
          <w:sz w:val="22"/>
          <w:szCs w:val="22"/>
        </w:rPr>
        <w:tab/>
      </w:r>
      <w:r w:rsidRPr="001866AB">
        <w:rPr>
          <w:sz w:val="22"/>
          <w:szCs w:val="22"/>
        </w:rPr>
        <w:tab/>
      </w:r>
      <w:r w:rsidRPr="001866AB">
        <w:rPr>
          <w:sz w:val="22"/>
          <w:szCs w:val="22"/>
        </w:rPr>
        <w:tab/>
      </w:r>
      <w:r w:rsidR="002D7FC7" w:rsidRPr="001866AB">
        <w:rPr>
          <w:sz w:val="22"/>
          <w:szCs w:val="22"/>
        </w:rPr>
        <w:t>Mission Statement – To be read by a District Board Member</w:t>
      </w:r>
    </w:p>
    <w:p w14:paraId="2794994B" w14:textId="77777777" w:rsidR="00184067" w:rsidRPr="001866AB" w:rsidRDefault="00184067" w:rsidP="003230B4">
      <w:pPr>
        <w:tabs>
          <w:tab w:val="left" w:pos="720"/>
          <w:tab w:val="left" w:pos="1440"/>
          <w:tab w:val="left" w:pos="2880"/>
          <w:tab w:val="left" w:pos="7200"/>
        </w:tabs>
        <w:rPr>
          <w:sz w:val="22"/>
          <w:szCs w:val="22"/>
        </w:rPr>
      </w:pPr>
    </w:p>
    <w:p w14:paraId="0AC99AC8" w14:textId="2A61C0B0" w:rsidR="00914CFE" w:rsidRPr="001866AB" w:rsidRDefault="00997592" w:rsidP="00914CFE">
      <w:pPr>
        <w:numPr>
          <w:ilvl w:val="0"/>
          <w:numId w:val="1"/>
        </w:numPr>
        <w:tabs>
          <w:tab w:val="left" w:pos="720"/>
          <w:tab w:val="left" w:pos="1440"/>
          <w:tab w:val="left" w:pos="7200"/>
        </w:tabs>
        <w:rPr>
          <w:sz w:val="22"/>
          <w:szCs w:val="22"/>
        </w:rPr>
      </w:pPr>
      <w:r w:rsidRPr="001866AB">
        <w:rPr>
          <w:sz w:val="22"/>
          <w:szCs w:val="22"/>
        </w:rPr>
        <w:t>President’s Welcome</w:t>
      </w:r>
    </w:p>
    <w:p w14:paraId="794D6DB4" w14:textId="2224C011" w:rsidR="00851903" w:rsidRDefault="00356E29" w:rsidP="00800069">
      <w:pPr>
        <w:tabs>
          <w:tab w:val="left" w:pos="720"/>
          <w:tab w:val="left" w:pos="1170"/>
          <w:tab w:val="left" w:pos="1530"/>
        </w:tabs>
        <w:rPr>
          <w:sz w:val="22"/>
          <w:szCs w:val="22"/>
        </w:rPr>
      </w:pPr>
      <w:r w:rsidRPr="001866AB">
        <w:rPr>
          <w:sz w:val="22"/>
          <w:szCs w:val="22"/>
        </w:rPr>
        <w:tab/>
      </w:r>
      <w:r w:rsidRPr="001866AB">
        <w:rPr>
          <w:sz w:val="22"/>
          <w:szCs w:val="22"/>
        </w:rPr>
        <w:tab/>
      </w:r>
      <w:r w:rsidR="002B4E02" w:rsidRPr="001866AB">
        <w:rPr>
          <w:sz w:val="22"/>
          <w:szCs w:val="22"/>
        </w:rPr>
        <w:t>Introductions</w:t>
      </w:r>
      <w:r w:rsidR="00312611" w:rsidRPr="001866AB">
        <w:rPr>
          <w:sz w:val="22"/>
          <w:szCs w:val="22"/>
        </w:rPr>
        <w:t xml:space="preserve"> and Welcome</w:t>
      </w:r>
      <w:r w:rsidR="004E3A81" w:rsidRPr="001866AB">
        <w:rPr>
          <w:sz w:val="22"/>
          <w:szCs w:val="22"/>
        </w:rPr>
        <w:t xml:space="preserve"> – </w:t>
      </w:r>
      <w:proofErr w:type="spellStart"/>
      <w:r w:rsidR="00E72A38" w:rsidRPr="001866AB">
        <w:rPr>
          <w:sz w:val="22"/>
          <w:szCs w:val="22"/>
        </w:rPr>
        <w:t>Graig</w:t>
      </w:r>
      <w:proofErr w:type="spellEnd"/>
      <w:r w:rsidR="00E72A38" w:rsidRPr="001866AB">
        <w:rPr>
          <w:sz w:val="22"/>
          <w:szCs w:val="22"/>
        </w:rPr>
        <w:t xml:space="preserve"> Stephens</w:t>
      </w:r>
    </w:p>
    <w:p w14:paraId="76E92171" w14:textId="77777777" w:rsidR="00851903" w:rsidRPr="00800069" w:rsidRDefault="00851903" w:rsidP="00800069">
      <w:pPr>
        <w:tabs>
          <w:tab w:val="left" w:pos="720"/>
          <w:tab w:val="left" w:pos="1170"/>
          <w:tab w:val="left" w:pos="1530"/>
        </w:tabs>
        <w:rPr>
          <w:sz w:val="22"/>
          <w:szCs w:val="22"/>
        </w:rPr>
      </w:pPr>
    </w:p>
    <w:p w14:paraId="11A3BBF3" w14:textId="77777777" w:rsidR="003B4EC3" w:rsidRPr="001866AB" w:rsidRDefault="003B4EC3" w:rsidP="003B4EC3">
      <w:pPr>
        <w:tabs>
          <w:tab w:val="left" w:pos="720"/>
          <w:tab w:val="left" w:pos="1170"/>
          <w:tab w:val="left" w:pos="1530"/>
        </w:tabs>
        <w:ind w:left="810"/>
        <w:rPr>
          <w:sz w:val="22"/>
          <w:szCs w:val="22"/>
        </w:rPr>
      </w:pPr>
    </w:p>
    <w:p w14:paraId="7E291EC1" w14:textId="323B66ED" w:rsidR="00851903" w:rsidRDefault="00851903" w:rsidP="003B4EC3">
      <w:pPr>
        <w:pStyle w:val="ListParagraph"/>
        <w:numPr>
          <w:ilvl w:val="0"/>
          <w:numId w:val="1"/>
        </w:numPr>
        <w:tabs>
          <w:tab w:val="left" w:pos="720"/>
          <w:tab w:val="left" w:pos="1170"/>
          <w:tab w:val="left" w:pos="1530"/>
        </w:tabs>
        <w:rPr>
          <w:sz w:val="22"/>
          <w:szCs w:val="22"/>
        </w:rPr>
      </w:pPr>
      <w:r>
        <w:rPr>
          <w:sz w:val="22"/>
          <w:szCs w:val="22"/>
        </w:rPr>
        <w:t>Approval of Minutes Action</w:t>
      </w:r>
    </w:p>
    <w:p w14:paraId="2BE86485" w14:textId="3B98E137" w:rsidR="00851903" w:rsidRDefault="00851903" w:rsidP="00851903">
      <w:pPr>
        <w:pStyle w:val="ListParagraph"/>
        <w:numPr>
          <w:ilvl w:val="1"/>
          <w:numId w:val="1"/>
        </w:numPr>
        <w:tabs>
          <w:tab w:val="left" w:pos="720"/>
          <w:tab w:val="left" w:pos="1170"/>
          <w:tab w:val="left" w:pos="1530"/>
        </w:tabs>
        <w:rPr>
          <w:sz w:val="22"/>
          <w:szCs w:val="22"/>
        </w:rPr>
      </w:pPr>
      <w:r>
        <w:rPr>
          <w:sz w:val="22"/>
          <w:szCs w:val="22"/>
        </w:rPr>
        <w:t>Regular Meeting of</w:t>
      </w:r>
      <w:r w:rsidR="002457BC">
        <w:rPr>
          <w:sz w:val="22"/>
          <w:szCs w:val="22"/>
        </w:rPr>
        <w:t xml:space="preserve"> June 30, 2022 &amp; Special Board Meeting August 12, 2022</w:t>
      </w:r>
      <w:r>
        <w:rPr>
          <w:sz w:val="22"/>
          <w:szCs w:val="22"/>
        </w:rPr>
        <w:t xml:space="preserve"> </w:t>
      </w:r>
    </w:p>
    <w:p w14:paraId="789A2642" w14:textId="785CBD82" w:rsidR="00EA6092" w:rsidRDefault="00EA6092" w:rsidP="00EA6092">
      <w:pPr>
        <w:tabs>
          <w:tab w:val="left" w:pos="720"/>
          <w:tab w:val="left" w:pos="1170"/>
          <w:tab w:val="left" w:pos="1530"/>
        </w:tabs>
        <w:rPr>
          <w:sz w:val="22"/>
          <w:szCs w:val="22"/>
        </w:rPr>
      </w:pPr>
    </w:p>
    <w:p w14:paraId="18DF1585" w14:textId="1744A8F3" w:rsidR="00EA6092" w:rsidRDefault="00EA6092" w:rsidP="00EA6092">
      <w:pPr>
        <w:tabs>
          <w:tab w:val="left" w:pos="720"/>
          <w:tab w:val="left" w:pos="1170"/>
          <w:tab w:val="left" w:pos="1530"/>
        </w:tabs>
        <w:rPr>
          <w:ins w:id="22" w:author="Soledad Admin" w:date="2022-09-20T11:30:00Z"/>
          <w:sz w:val="22"/>
          <w:szCs w:val="22"/>
        </w:rPr>
      </w:pPr>
      <w:r>
        <w:rPr>
          <w:sz w:val="22"/>
          <w:szCs w:val="22"/>
        </w:rPr>
        <w:tab/>
        <w:t>BOARD ACTION: __________________________</w:t>
      </w:r>
    </w:p>
    <w:p w14:paraId="7E3578FB" w14:textId="77777777" w:rsidR="00030020" w:rsidRDefault="00030020" w:rsidP="00EA6092">
      <w:pPr>
        <w:tabs>
          <w:tab w:val="left" w:pos="720"/>
          <w:tab w:val="left" w:pos="1170"/>
          <w:tab w:val="left" w:pos="1530"/>
        </w:tabs>
        <w:rPr>
          <w:sz w:val="22"/>
          <w:szCs w:val="22"/>
        </w:rPr>
      </w:pPr>
    </w:p>
    <w:p w14:paraId="2A839AF1" w14:textId="77777777" w:rsidR="00EA6092" w:rsidRPr="00EA6092" w:rsidRDefault="00EA6092" w:rsidP="00EA6092">
      <w:pPr>
        <w:tabs>
          <w:tab w:val="left" w:pos="720"/>
          <w:tab w:val="left" w:pos="1170"/>
          <w:tab w:val="left" w:pos="1530"/>
        </w:tabs>
        <w:rPr>
          <w:sz w:val="22"/>
          <w:szCs w:val="22"/>
        </w:rPr>
      </w:pPr>
    </w:p>
    <w:p w14:paraId="7F194B49" w14:textId="68B4E103" w:rsidR="00B731B0" w:rsidRPr="001866AB" w:rsidRDefault="00997592" w:rsidP="003B4EC3">
      <w:pPr>
        <w:pStyle w:val="ListParagraph"/>
        <w:numPr>
          <w:ilvl w:val="0"/>
          <w:numId w:val="1"/>
        </w:numPr>
        <w:tabs>
          <w:tab w:val="left" w:pos="720"/>
          <w:tab w:val="left" w:pos="1170"/>
          <w:tab w:val="left" w:pos="1530"/>
        </w:tabs>
        <w:rPr>
          <w:sz w:val="22"/>
          <w:szCs w:val="22"/>
        </w:rPr>
      </w:pPr>
      <w:r w:rsidRPr="001866AB">
        <w:rPr>
          <w:sz w:val="22"/>
          <w:szCs w:val="22"/>
        </w:rPr>
        <w:t>Public Comment</w:t>
      </w:r>
    </w:p>
    <w:p w14:paraId="2B156425" w14:textId="7934386A" w:rsidR="00916752" w:rsidRDefault="002A3191" w:rsidP="007C2EFB">
      <w:pPr>
        <w:tabs>
          <w:tab w:val="left" w:pos="360"/>
          <w:tab w:val="right" w:pos="540"/>
          <w:tab w:val="left" w:pos="1440"/>
          <w:tab w:val="left" w:pos="7560"/>
        </w:tabs>
        <w:ind w:left="450"/>
        <w:rPr>
          <w:ins w:id="23" w:author="Soledad Admin" w:date="2022-09-26T15:00:00Z"/>
          <w:sz w:val="22"/>
          <w:szCs w:val="22"/>
        </w:rPr>
      </w:pPr>
      <w:r w:rsidRPr="001866AB">
        <w:rPr>
          <w:sz w:val="22"/>
          <w:szCs w:val="22"/>
        </w:rPr>
        <w:tab/>
      </w:r>
      <w:r w:rsidR="002569C9" w:rsidRPr="001866AB">
        <w:rPr>
          <w:sz w:val="22"/>
          <w:szCs w:val="22"/>
        </w:rPr>
        <w:t xml:space="preserve">Members of the public are welcome to participate in the meetings of the Board.  When the Board President recognizes a member of the public for oral comment, such comment shall be three (3) minutes or less, at the discretion of the Board President.  Comments of the public will be accepted during the Public Comment portion of the agenda only.  No action will be taken by the Board on matters not on the agenda.  </w:t>
      </w:r>
    </w:p>
    <w:p w14:paraId="63652B46" w14:textId="0CAC35EA" w:rsidR="0080061D" w:rsidRDefault="0080061D" w:rsidP="007C2EFB">
      <w:pPr>
        <w:tabs>
          <w:tab w:val="left" w:pos="360"/>
          <w:tab w:val="right" w:pos="540"/>
          <w:tab w:val="left" w:pos="1440"/>
          <w:tab w:val="left" w:pos="7560"/>
        </w:tabs>
        <w:ind w:left="450"/>
        <w:rPr>
          <w:ins w:id="24" w:author="Soledad Admin" w:date="2022-09-26T15:00:00Z"/>
          <w:sz w:val="22"/>
          <w:szCs w:val="22"/>
        </w:rPr>
      </w:pPr>
    </w:p>
    <w:p w14:paraId="459D02C9" w14:textId="77777777" w:rsidR="0080061D" w:rsidRDefault="0080061D" w:rsidP="007C2EFB">
      <w:pPr>
        <w:tabs>
          <w:tab w:val="left" w:pos="360"/>
          <w:tab w:val="right" w:pos="540"/>
          <w:tab w:val="left" w:pos="1440"/>
          <w:tab w:val="left" w:pos="7560"/>
        </w:tabs>
        <w:ind w:left="450"/>
        <w:rPr>
          <w:ins w:id="25" w:author="Soledad Admin" w:date="2022-09-20T13:50:00Z"/>
          <w:sz w:val="22"/>
          <w:szCs w:val="22"/>
        </w:rPr>
      </w:pPr>
    </w:p>
    <w:p w14:paraId="527F9DE6" w14:textId="4BF2D6F1" w:rsidR="00E473BB" w:rsidRDefault="00E473BB" w:rsidP="007C2EFB">
      <w:pPr>
        <w:tabs>
          <w:tab w:val="left" w:pos="360"/>
          <w:tab w:val="right" w:pos="540"/>
          <w:tab w:val="left" w:pos="1440"/>
          <w:tab w:val="left" w:pos="7560"/>
        </w:tabs>
        <w:ind w:left="450"/>
        <w:rPr>
          <w:ins w:id="26" w:author="Soledad Admin" w:date="2022-09-20T13:50:00Z"/>
          <w:sz w:val="22"/>
          <w:szCs w:val="22"/>
        </w:rPr>
      </w:pPr>
    </w:p>
    <w:p w14:paraId="5A8CC0E6" w14:textId="77777777" w:rsidR="000B1BB0" w:rsidRDefault="000B1BB0" w:rsidP="000B1BB0">
      <w:pPr>
        <w:pStyle w:val="ListParagraph"/>
        <w:numPr>
          <w:ilvl w:val="0"/>
          <w:numId w:val="1"/>
        </w:numPr>
        <w:tabs>
          <w:tab w:val="right" w:pos="540"/>
          <w:tab w:val="left" w:pos="900"/>
          <w:tab w:val="left" w:pos="1530"/>
          <w:tab w:val="left" w:pos="1620"/>
          <w:tab w:val="left" w:pos="1890"/>
          <w:tab w:val="left" w:pos="2070"/>
          <w:tab w:val="left" w:pos="2160"/>
        </w:tabs>
        <w:rPr>
          <w:ins w:id="27" w:author="Soledad Admin" w:date="2022-09-20T13:51:00Z"/>
          <w:sz w:val="22"/>
          <w:szCs w:val="22"/>
        </w:rPr>
      </w:pPr>
      <w:ins w:id="28" w:author="Soledad Admin" w:date="2022-09-20T13:51:00Z">
        <w:r>
          <w:rPr>
            <w:sz w:val="22"/>
            <w:szCs w:val="22"/>
          </w:rPr>
          <w:t>Bid Approval for Women’s Health Center and Soledad Medical Clinic Standby Power – Ida Lopez Chan</w:t>
        </w:r>
      </w:ins>
    </w:p>
    <w:p w14:paraId="64D11211" w14:textId="77777777" w:rsidR="000B1BB0" w:rsidRDefault="000B1BB0" w:rsidP="000B1BB0">
      <w:pPr>
        <w:tabs>
          <w:tab w:val="right" w:pos="540"/>
          <w:tab w:val="left" w:pos="900"/>
          <w:tab w:val="left" w:pos="1530"/>
          <w:tab w:val="left" w:pos="1620"/>
          <w:tab w:val="left" w:pos="1890"/>
          <w:tab w:val="left" w:pos="2070"/>
          <w:tab w:val="left" w:pos="2160"/>
        </w:tabs>
        <w:rPr>
          <w:ins w:id="29" w:author="Soledad Admin" w:date="2022-09-20T13:51:00Z"/>
          <w:sz w:val="22"/>
          <w:szCs w:val="22"/>
        </w:rPr>
      </w:pPr>
    </w:p>
    <w:p w14:paraId="3E2CB577" w14:textId="5C174B32" w:rsidR="00E473BB" w:rsidRDefault="000B1BB0">
      <w:pPr>
        <w:tabs>
          <w:tab w:val="right" w:pos="540"/>
          <w:tab w:val="left" w:pos="900"/>
          <w:tab w:val="left" w:pos="1530"/>
          <w:tab w:val="left" w:pos="1620"/>
          <w:tab w:val="left" w:pos="1890"/>
          <w:tab w:val="left" w:pos="2070"/>
          <w:tab w:val="left" w:pos="2160"/>
        </w:tabs>
        <w:ind w:left="810"/>
        <w:rPr>
          <w:sz w:val="22"/>
          <w:szCs w:val="22"/>
        </w:rPr>
        <w:pPrChange w:id="30" w:author="Soledad Admin" w:date="2022-09-20T13:52:00Z">
          <w:pPr>
            <w:tabs>
              <w:tab w:val="left" w:pos="360"/>
              <w:tab w:val="right" w:pos="540"/>
              <w:tab w:val="left" w:pos="1440"/>
              <w:tab w:val="left" w:pos="7560"/>
            </w:tabs>
            <w:ind w:left="450"/>
          </w:pPr>
        </w:pPrChange>
      </w:pPr>
      <w:ins w:id="31" w:author="Soledad Admin" w:date="2022-09-20T13:51:00Z">
        <w:r>
          <w:rPr>
            <w:sz w:val="22"/>
            <w:szCs w:val="22"/>
          </w:rPr>
          <w:t>BOARD ACTION: _______________________</w:t>
        </w:r>
      </w:ins>
    </w:p>
    <w:p w14:paraId="5AD48B77" w14:textId="26F74DD7" w:rsidR="00B62CC4" w:rsidRDefault="00B62CC4" w:rsidP="007C2EFB">
      <w:pPr>
        <w:tabs>
          <w:tab w:val="left" w:pos="360"/>
          <w:tab w:val="right" w:pos="540"/>
          <w:tab w:val="left" w:pos="1440"/>
          <w:tab w:val="left" w:pos="7560"/>
        </w:tabs>
        <w:ind w:left="450"/>
        <w:rPr>
          <w:sz w:val="22"/>
          <w:szCs w:val="22"/>
        </w:rPr>
      </w:pPr>
    </w:p>
    <w:p w14:paraId="2FE80DE4" w14:textId="0C65FD1C" w:rsidR="00B62CC4" w:rsidRPr="00FE2C2C" w:rsidRDefault="00FE2C2C" w:rsidP="00B62CC4">
      <w:pPr>
        <w:pStyle w:val="ListParagraph"/>
        <w:numPr>
          <w:ilvl w:val="0"/>
          <w:numId w:val="1"/>
        </w:numPr>
        <w:tabs>
          <w:tab w:val="right" w:pos="540"/>
          <w:tab w:val="left" w:pos="900"/>
          <w:tab w:val="left" w:pos="1530"/>
          <w:tab w:val="left" w:pos="1620"/>
          <w:tab w:val="left" w:pos="1890"/>
          <w:tab w:val="left" w:pos="2070"/>
          <w:tab w:val="left" w:pos="2160"/>
        </w:tabs>
        <w:rPr>
          <w:b/>
          <w:bCs/>
          <w:i/>
          <w:iCs/>
          <w:sz w:val="22"/>
          <w:szCs w:val="22"/>
          <w:lang w:val="fr-FR"/>
        </w:rPr>
      </w:pPr>
      <w:r w:rsidRPr="00FE2C2C">
        <w:rPr>
          <w:sz w:val="22"/>
          <w:szCs w:val="22"/>
          <w:lang w:val="fr-FR"/>
          <w:rPrChange w:id="32" w:author="Soledad Admin" w:date="2022-09-06T13:18:00Z">
            <w:rPr>
              <w:sz w:val="22"/>
              <w:szCs w:val="22"/>
            </w:rPr>
          </w:rPrChange>
        </w:rPr>
        <w:t>Communications</w:t>
      </w:r>
      <w:r>
        <w:rPr>
          <w:sz w:val="22"/>
          <w:szCs w:val="22"/>
          <w:lang w:val="fr-FR"/>
        </w:rPr>
        <w:t xml:space="preserve"> </w:t>
      </w:r>
      <w:proofErr w:type="spellStart"/>
      <w:r>
        <w:rPr>
          <w:sz w:val="22"/>
          <w:szCs w:val="22"/>
          <w:lang w:val="fr-FR"/>
        </w:rPr>
        <w:t>Coordin</w:t>
      </w:r>
      <w:ins w:id="33" w:author="Soledad Admin" w:date="2022-09-06T13:22:00Z">
        <w:r w:rsidR="00C17B03">
          <w:rPr>
            <w:sz w:val="22"/>
            <w:szCs w:val="22"/>
            <w:lang w:val="fr-FR"/>
          </w:rPr>
          <w:t>ator</w:t>
        </w:r>
      </w:ins>
      <w:proofErr w:type="spellEnd"/>
      <w:del w:id="34" w:author="Soledad Admin" w:date="2022-09-06T13:22:00Z">
        <w:r w:rsidDel="00C17B03">
          <w:rPr>
            <w:sz w:val="22"/>
            <w:szCs w:val="22"/>
            <w:lang w:val="fr-FR"/>
          </w:rPr>
          <w:delText>ator</w:delText>
        </w:r>
      </w:del>
      <w:ins w:id="35" w:author="Soledad Admin" w:date="2022-09-06T13:22:00Z">
        <w:r w:rsidR="00C17B03">
          <w:rPr>
            <w:sz w:val="22"/>
            <w:szCs w:val="22"/>
            <w:lang w:val="fr-FR"/>
          </w:rPr>
          <w:t xml:space="preserve"> </w:t>
        </w:r>
      </w:ins>
      <w:del w:id="36" w:author="Soledad Admin" w:date="2022-09-06T13:22:00Z">
        <w:r w:rsidDel="00C17B03">
          <w:rPr>
            <w:sz w:val="22"/>
            <w:szCs w:val="22"/>
            <w:lang w:val="fr-FR"/>
          </w:rPr>
          <w:delText xml:space="preserve"> </w:delText>
        </w:r>
        <w:r w:rsidR="00B62CC4" w:rsidRPr="00FE2C2C" w:rsidDel="00C17B03">
          <w:rPr>
            <w:sz w:val="22"/>
            <w:szCs w:val="22"/>
            <w:lang w:val="fr-FR"/>
          </w:rPr>
          <w:delText xml:space="preserve"> </w:delText>
        </w:r>
      </w:del>
      <w:r w:rsidR="00B62CC4" w:rsidRPr="00FE2C2C">
        <w:rPr>
          <w:sz w:val="22"/>
          <w:szCs w:val="22"/>
          <w:lang w:val="fr-FR"/>
        </w:rPr>
        <w:t xml:space="preserve">– </w:t>
      </w:r>
      <w:ins w:id="37" w:author="Soledad Admin" w:date="2022-09-20T11:31:00Z">
        <w:r w:rsidR="00030020">
          <w:rPr>
            <w:sz w:val="22"/>
            <w:szCs w:val="22"/>
            <w:lang w:val="fr-FR"/>
          </w:rPr>
          <w:t>Jaimee Campa</w:t>
        </w:r>
      </w:ins>
      <w:del w:id="38" w:author="Soledad Admin" w:date="2022-09-20T11:31:00Z">
        <w:r w:rsidRPr="00FE2C2C" w:rsidDel="00030020">
          <w:rPr>
            <w:sz w:val="22"/>
            <w:szCs w:val="22"/>
            <w:lang w:val="fr-FR"/>
          </w:rPr>
          <w:delText>Ida Lopez Chan</w:delText>
        </w:r>
      </w:del>
      <w:r w:rsidRPr="00FE2C2C">
        <w:rPr>
          <w:sz w:val="22"/>
          <w:szCs w:val="22"/>
          <w:lang w:val="fr-FR"/>
        </w:rPr>
        <w:t xml:space="preserve"> </w:t>
      </w:r>
      <w:r w:rsidR="00C65BED" w:rsidRPr="00FE2C2C">
        <w:rPr>
          <w:sz w:val="22"/>
          <w:szCs w:val="22"/>
          <w:lang w:val="fr-FR"/>
        </w:rPr>
        <w:tab/>
      </w:r>
      <w:r w:rsidR="00C65BED" w:rsidRPr="00FE2C2C">
        <w:rPr>
          <w:sz w:val="22"/>
          <w:szCs w:val="22"/>
          <w:lang w:val="fr-FR"/>
        </w:rPr>
        <w:tab/>
      </w:r>
      <w:r w:rsidR="00C65BED" w:rsidRPr="00FE2C2C">
        <w:rPr>
          <w:sz w:val="22"/>
          <w:szCs w:val="22"/>
          <w:lang w:val="fr-FR"/>
        </w:rPr>
        <w:tab/>
      </w:r>
      <w:r w:rsidR="00C65BED" w:rsidRPr="00FE2C2C">
        <w:rPr>
          <w:sz w:val="22"/>
          <w:szCs w:val="22"/>
          <w:lang w:val="fr-FR"/>
        </w:rPr>
        <w:tab/>
      </w:r>
      <w:ins w:id="39" w:author="Soledad Admin" w:date="2022-09-06T13:22:00Z">
        <w:r w:rsidR="00C17B03">
          <w:rPr>
            <w:sz w:val="22"/>
            <w:szCs w:val="22"/>
            <w:lang w:val="fr-FR"/>
          </w:rPr>
          <w:tab/>
        </w:r>
        <w:r w:rsidR="00C17B03">
          <w:rPr>
            <w:sz w:val="22"/>
            <w:szCs w:val="22"/>
            <w:lang w:val="fr-FR"/>
          </w:rPr>
          <w:tab/>
        </w:r>
        <w:r w:rsidR="00C17B03">
          <w:rPr>
            <w:sz w:val="22"/>
            <w:szCs w:val="22"/>
            <w:lang w:val="fr-FR"/>
          </w:rPr>
          <w:tab/>
        </w:r>
      </w:ins>
      <w:del w:id="40" w:author="Soledad Admin" w:date="2022-09-06T13:24:00Z">
        <w:r w:rsidR="00C65BED" w:rsidRPr="00FE2C2C" w:rsidDel="00C17B03">
          <w:rPr>
            <w:b/>
            <w:bCs/>
            <w:i/>
            <w:iCs/>
            <w:sz w:val="22"/>
            <w:szCs w:val="22"/>
            <w:lang w:val="fr-FR"/>
          </w:rPr>
          <w:delText>(10 Minutes)</w:delText>
        </w:r>
      </w:del>
    </w:p>
    <w:p w14:paraId="28C1D482" w14:textId="2F024523" w:rsidR="000A08EF" w:rsidRPr="00FE2C2C" w:rsidRDefault="000A08EF" w:rsidP="00DC16CA">
      <w:pPr>
        <w:tabs>
          <w:tab w:val="left" w:pos="360"/>
          <w:tab w:val="right" w:pos="540"/>
          <w:tab w:val="left" w:pos="1440"/>
          <w:tab w:val="left" w:pos="7560"/>
        </w:tabs>
        <w:rPr>
          <w:b/>
          <w:bCs/>
          <w:i/>
          <w:iCs/>
          <w:sz w:val="22"/>
          <w:szCs w:val="22"/>
          <w:lang w:val="fr-FR"/>
        </w:rPr>
      </w:pPr>
    </w:p>
    <w:p w14:paraId="7D31F43C" w14:textId="387E55EC" w:rsidR="00222A0C" w:rsidRPr="00C17B03" w:rsidDel="00C17B03" w:rsidRDefault="00C17B03" w:rsidP="007B7249">
      <w:pPr>
        <w:pStyle w:val="ListParagraph"/>
        <w:numPr>
          <w:ilvl w:val="0"/>
          <w:numId w:val="1"/>
        </w:numPr>
        <w:tabs>
          <w:tab w:val="right" w:pos="540"/>
          <w:tab w:val="left" w:pos="900"/>
          <w:tab w:val="left" w:pos="1530"/>
          <w:tab w:val="left" w:pos="1620"/>
          <w:tab w:val="left" w:pos="1890"/>
          <w:tab w:val="left" w:pos="2070"/>
          <w:tab w:val="left" w:pos="2160"/>
        </w:tabs>
        <w:rPr>
          <w:del w:id="41" w:author="Soledad Admin" w:date="2022-09-06T13:24:00Z"/>
          <w:b/>
          <w:bCs/>
          <w:i/>
          <w:iCs/>
          <w:sz w:val="22"/>
          <w:szCs w:val="22"/>
        </w:rPr>
      </w:pPr>
      <w:ins w:id="42" w:author="Soledad Admin" w:date="2022-09-06T13:23:00Z">
        <w:r w:rsidRPr="00C17B03">
          <w:rPr>
            <w:sz w:val="22"/>
            <w:szCs w:val="22"/>
          </w:rPr>
          <w:t>Consid</w:t>
        </w:r>
        <w:r w:rsidRPr="00C17B03">
          <w:rPr>
            <w:sz w:val="22"/>
            <w:szCs w:val="22"/>
            <w:rPrChange w:id="43" w:author="Soledad Admin" w:date="2022-09-06T13:23:00Z">
              <w:rPr>
                <w:sz w:val="22"/>
                <w:szCs w:val="22"/>
                <w:lang w:val="es-ES"/>
              </w:rPr>
            </w:rPrChange>
          </w:rPr>
          <w:t>er Update to LAFCO’s Sche</w:t>
        </w:r>
        <w:r>
          <w:rPr>
            <w:sz w:val="22"/>
            <w:szCs w:val="22"/>
          </w:rPr>
          <w:t>dule Fees &amp; Deposits</w:t>
        </w:r>
        <w:r w:rsidRPr="00C17B03">
          <w:rPr>
            <w:sz w:val="22"/>
            <w:szCs w:val="22"/>
            <w:rPrChange w:id="44" w:author="Soledad Admin" w:date="2022-09-06T13:23:00Z">
              <w:rPr>
                <w:sz w:val="22"/>
                <w:szCs w:val="22"/>
                <w:lang w:val="es-ES"/>
              </w:rPr>
            </w:rPrChange>
          </w:rPr>
          <w:t xml:space="preserve"> </w:t>
        </w:r>
      </w:ins>
      <w:del w:id="45" w:author="Soledad Admin" w:date="2022-09-06T13:23:00Z">
        <w:r w:rsidR="00604148" w:rsidRPr="00C17B03" w:rsidDel="00C17B03">
          <w:rPr>
            <w:sz w:val="22"/>
            <w:szCs w:val="22"/>
          </w:rPr>
          <w:delText>Public Relations &amp; Marketing Consultant Presentation</w:delText>
        </w:r>
      </w:del>
      <w:r w:rsidR="00822EFA" w:rsidRPr="00C17B03">
        <w:rPr>
          <w:sz w:val="22"/>
          <w:szCs w:val="22"/>
        </w:rPr>
        <w:t xml:space="preserve"> - </w:t>
      </w:r>
      <w:ins w:id="46" w:author="Soledad Admin" w:date="2022-09-06T13:24:00Z">
        <w:r>
          <w:rPr>
            <w:sz w:val="22"/>
            <w:szCs w:val="22"/>
          </w:rPr>
          <w:t>Ida Lopez Chan</w:t>
        </w:r>
      </w:ins>
      <w:del w:id="47" w:author="Soledad Admin" w:date="2022-09-06T13:24:00Z">
        <w:r w:rsidR="00822EFA" w:rsidRPr="00C17B03" w:rsidDel="00C17B03">
          <w:rPr>
            <w:sz w:val="22"/>
            <w:szCs w:val="22"/>
          </w:rPr>
          <w:delText>Esmeralda Montenegro Owen</w:delText>
        </w:r>
      </w:del>
      <w:r w:rsidR="00C65BED" w:rsidRPr="00C17B03">
        <w:rPr>
          <w:sz w:val="22"/>
          <w:szCs w:val="22"/>
        </w:rPr>
        <w:tab/>
      </w:r>
      <w:r w:rsidR="00C65BED" w:rsidRPr="00C17B03">
        <w:rPr>
          <w:sz w:val="22"/>
          <w:szCs w:val="22"/>
        </w:rPr>
        <w:tab/>
      </w:r>
      <w:del w:id="48" w:author="Soledad Admin" w:date="2022-09-06T13:24:00Z">
        <w:r w:rsidR="00C65BED" w:rsidRPr="00C17B03" w:rsidDel="00C17B03">
          <w:rPr>
            <w:b/>
            <w:bCs/>
            <w:i/>
            <w:iCs/>
            <w:sz w:val="22"/>
            <w:szCs w:val="22"/>
          </w:rPr>
          <w:delText>(</w:delText>
        </w:r>
        <w:r w:rsidR="00F8470F" w:rsidRPr="00C17B03" w:rsidDel="00C17B03">
          <w:rPr>
            <w:b/>
            <w:bCs/>
            <w:i/>
            <w:iCs/>
            <w:sz w:val="22"/>
            <w:szCs w:val="22"/>
          </w:rPr>
          <w:delText>15</w:delText>
        </w:r>
        <w:r w:rsidR="00C65BED" w:rsidRPr="00C17B03" w:rsidDel="00C17B03">
          <w:rPr>
            <w:b/>
            <w:bCs/>
            <w:i/>
            <w:iCs/>
            <w:sz w:val="22"/>
            <w:szCs w:val="22"/>
          </w:rPr>
          <w:delText xml:space="preserve"> Minutes)</w:delText>
        </w:r>
      </w:del>
    </w:p>
    <w:p w14:paraId="273F4053" w14:textId="77777777" w:rsidR="007B7249" w:rsidRPr="00C17B03" w:rsidDel="00C17B03" w:rsidRDefault="007B7249">
      <w:pPr>
        <w:pStyle w:val="ListParagraph"/>
        <w:numPr>
          <w:ilvl w:val="0"/>
          <w:numId w:val="1"/>
        </w:numPr>
        <w:tabs>
          <w:tab w:val="right" w:pos="540"/>
          <w:tab w:val="left" w:pos="900"/>
          <w:tab w:val="left" w:pos="1530"/>
          <w:tab w:val="left" w:pos="1620"/>
          <w:tab w:val="left" w:pos="1890"/>
          <w:tab w:val="left" w:pos="2070"/>
          <w:tab w:val="left" w:pos="2160"/>
        </w:tabs>
        <w:rPr>
          <w:del w:id="49" w:author="Soledad Admin" w:date="2022-09-06T13:24:00Z"/>
          <w:sz w:val="22"/>
          <w:szCs w:val="22"/>
          <w:rPrChange w:id="50" w:author="Soledad Admin" w:date="2022-09-06T13:24:00Z">
            <w:rPr>
              <w:del w:id="51" w:author="Soledad Admin" w:date="2022-09-06T13:24:00Z"/>
            </w:rPr>
          </w:rPrChange>
        </w:rPr>
        <w:pPrChange w:id="52" w:author="Soledad Admin" w:date="2022-09-06T13:24:00Z">
          <w:pPr>
            <w:tabs>
              <w:tab w:val="right" w:pos="540"/>
              <w:tab w:val="left" w:pos="900"/>
              <w:tab w:val="left" w:pos="1530"/>
              <w:tab w:val="left" w:pos="1620"/>
              <w:tab w:val="left" w:pos="1890"/>
              <w:tab w:val="left" w:pos="2070"/>
              <w:tab w:val="left" w:pos="2160"/>
            </w:tabs>
          </w:pPr>
        </w:pPrChange>
      </w:pPr>
    </w:p>
    <w:p w14:paraId="69433EA1" w14:textId="30F75BB9" w:rsidR="00822EFA" w:rsidRPr="00C17B03" w:rsidDel="00C17B03" w:rsidRDefault="00604148">
      <w:pPr>
        <w:pStyle w:val="ListParagraph"/>
        <w:rPr>
          <w:del w:id="53" w:author="Soledad Admin" w:date="2022-09-06T13:24:00Z"/>
        </w:rPr>
        <w:pPrChange w:id="54" w:author="Soledad Admin" w:date="2022-09-06T13:24:00Z">
          <w:pPr>
            <w:pStyle w:val="ListParagraph"/>
            <w:numPr>
              <w:numId w:val="1"/>
            </w:numPr>
            <w:tabs>
              <w:tab w:val="right" w:pos="540"/>
              <w:tab w:val="num" w:pos="810"/>
              <w:tab w:val="left" w:pos="900"/>
              <w:tab w:val="left" w:pos="1530"/>
              <w:tab w:val="left" w:pos="1620"/>
              <w:tab w:val="left" w:pos="1890"/>
              <w:tab w:val="left" w:pos="2070"/>
              <w:tab w:val="left" w:pos="2160"/>
            </w:tabs>
            <w:ind w:left="810" w:hanging="360"/>
          </w:pPr>
        </w:pPrChange>
      </w:pPr>
      <w:del w:id="55" w:author="Soledad Admin" w:date="2022-09-06T13:24:00Z">
        <w:r w:rsidRPr="00C17B03" w:rsidDel="00C17B03">
          <w:delText>Stewardship Funds Investment Presentation – Andrea Scott</w:delText>
        </w:r>
        <w:r w:rsidR="00822EFA" w:rsidRPr="00C17B03" w:rsidDel="00C17B03">
          <w:delText xml:space="preserve"> &amp; Christine Dawson</w:delText>
        </w:r>
        <w:r w:rsidRPr="00C17B03" w:rsidDel="00C17B03">
          <w:delText xml:space="preserve"> of </w:delText>
        </w:r>
        <w:r w:rsidR="00C65BED" w:rsidRPr="00C17B03" w:rsidDel="00C17B03">
          <w:tab/>
        </w:r>
        <w:r w:rsidR="00C65BED" w:rsidRPr="00C17B03" w:rsidDel="00C17B03">
          <w:tab/>
        </w:r>
        <w:r w:rsidR="00C65BED" w:rsidRPr="00C17B03" w:rsidDel="00C17B03">
          <w:rPr>
            <w:b/>
            <w:bCs/>
            <w:i/>
            <w:iCs/>
          </w:rPr>
          <w:delText>(</w:delText>
        </w:r>
        <w:r w:rsidR="00F8470F" w:rsidRPr="00C17B03" w:rsidDel="00C17B03">
          <w:rPr>
            <w:b/>
            <w:bCs/>
            <w:i/>
            <w:iCs/>
          </w:rPr>
          <w:delText>15</w:delText>
        </w:r>
        <w:r w:rsidR="00C65BED" w:rsidRPr="00C17B03" w:rsidDel="00C17B03">
          <w:rPr>
            <w:b/>
            <w:bCs/>
            <w:i/>
            <w:iCs/>
          </w:rPr>
          <w:delText xml:space="preserve"> Minutes)</w:delText>
        </w:r>
      </w:del>
    </w:p>
    <w:p w14:paraId="257C16F9" w14:textId="0D49DE23" w:rsidR="00934601" w:rsidRPr="00C17B03" w:rsidRDefault="00822EFA">
      <w:pPr>
        <w:pStyle w:val="ListParagraph"/>
        <w:numPr>
          <w:ilvl w:val="0"/>
          <w:numId w:val="1"/>
        </w:numPr>
        <w:tabs>
          <w:tab w:val="right" w:pos="540"/>
          <w:tab w:val="left" w:pos="900"/>
          <w:tab w:val="left" w:pos="1530"/>
          <w:tab w:val="left" w:pos="1620"/>
          <w:tab w:val="left" w:pos="1890"/>
          <w:tab w:val="left" w:pos="2070"/>
          <w:tab w:val="left" w:pos="2160"/>
        </w:tabs>
        <w:pPrChange w:id="56" w:author="Soledad Admin" w:date="2022-09-06T13:24:00Z">
          <w:pPr>
            <w:tabs>
              <w:tab w:val="right" w:pos="540"/>
              <w:tab w:val="left" w:pos="900"/>
              <w:tab w:val="left" w:pos="1530"/>
              <w:tab w:val="left" w:pos="1620"/>
              <w:tab w:val="left" w:pos="1890"/>
              <w:tab w:val="left" w:pos="2070"/>
              <w:tab w:val="left" w:pos="2160"/>
            </w:tabs>
          </w:pPr>
        </w:pPrChange>
      </w:pPr>
      <w:del w:id="57" w:author="Soledad Admin" w:date="2022-09-06T13:24:00Z">
        <w:r w:rsidRPr="00C17B03" w:rsidDel="00C17B03">
          <w:delText xml:space="preserve">          </w:delText>
        </w:r>
        <w:r w:rsidR="00604148" w:rsidRPr="00C17B03" w:rsidDel="00C17B03">
          <w:delText>Community Foundation of Monterey County</w:delText>
        </w:r>
      </w:del>
    </w:p>
    <w:p w14:paraId="450BF1D3" w14:textId="77777777" w:rsidR="00934601" w:rsidRPr="00822EFA" w:rsidRDefault="00934601" w:rsidP="00822EFA">
      <w:pPr>
        <w:tabs>
          <w:tab w:val="right" w:pos="540"/>
          <w:tab w:val="left" w:pos="900"/>
          <w:tab w:val="left" w:pos="1530"/>
          <w:tab w:val="left" w:pos="1620"/>
          <w:tab w:val="left" w:pos="1890"/>
          <w:tab w:val="left" w:pos="2070"/>
          <w:tab w:val="left" w:pos="2160"/>
        </w:tabs>
        <w:rPr>
          <w:sz w:val="22"/>
          <w:szCs w:val="22"/>
        </w:rPr>
      </w:pPr>
    </w:p>
    <w:p w14:paraId="2F1ADCC7" w14:textId="77777777" w:rsidR="00222A0C" w:rsidRPr="009D28B5" w:rsidRDefault="00222A0C" w:rsidP="00222A0C">
      <w:pPr>
        <w:pStyle w:val="ListParagraph"/>
        <w:numPr>
          <w:ilvl w:val="0"/>
          <w:numId w:val="1"/>
        </w:numPr>
        <w:tabs>
          <w:tab w:val="right" w:pos="540"/>
          <w:tab w:val="left" w:pos="900"/>
          <w:tab w:val="left" w:pos="1530"/>
          <w:tab w:val="left" w:pos="1620"/>
          <w:tab w:val="left" w:pos="1890"/>
          <w:tab w:val="left" w:pos="2070"/>
          <w:tab w:val="left" w:pos="2160"/>
        </w:tabs>
        <w:rPr>
          <w:sz w:val="22"/>
          <w:szCs w:val="22"/>
        </w:rPr>
      </w:pPr>
      <w:r w:rsidRPr="009D28B5">
        <w:rPr>
          <w:sz w:val="22"/>
          <w:szCs w:val="22"/>
        </w:rPr>
        <w:t xml:space="preserve">Treasurer’s Report – </w:t>
      </w:r>
    </w:p>
    <w:p w14:paraId="34948434" w14:textId="45453164" w:rsidR="00222A0C" w:rsidRPr="00E473BB" w:rsidRDefault="00222A0C">
      <w:pPr>
        <w:pStyle w:val="ListParagraph"/>
        <w:numPr>
          <w:ilvl w:val="0"/>
          <w:numId w:val="15"/>
        </w:numPr>
        <w:tabs>
          <w:tab w:val="left" w:pos="720"/>
          <w:tab w:val="left" w:pos="1080"/>
          <w:tab w:val="left" w:pos="1440"/>
          <w:tab w:val="left" w:pos="7560"/>
        </w:tabs>
        <w:rPr>
          <w:sz w:val="22"/>
          <w:szCs w:val="22"/>
          <w:rPrChange w:id="58" w:author="Soledad Admin" w:date="2022-09-20T13:45:00Z">
            <w:rPr/>
          </w:rPrChange>
        </w:rPr>
        <w:pPrChange w:id="59" w:author="Soledad Admin" w:date="2022-09-20T13:45:00Z">
          <w:pPr>
            <w:pStyle w:val="ListParagraph"/>
            <w:tabs>
              <w:tab w:val="left" w:pos="720"/>
              <w:tab w:val="left" w:pos="1080"/>
              <w:tab w:val="left" w:pos="1440"/>
              <w:tab w:val="left" w:pos="7560"/>
            </w:tabs>
            <w:ind w:left="1530"/>
          </w:pPr>
        </w:pPrChange>
      </w:pPr>
      <w:r w:rsidRPr="00E473BB">
        <w:rPr>
          <w:sz w:val="22"/>
          <w:szCs w:val="22"/>
          <w:rPrChange w:id="60" w:author="Soledad Admin" w:date="2022-09-20T13:45:00Z">
            <w:rPr/>
          </w:rPrChange>
        </w:rPr>
        <w:t xml:space="preserve">Review of Operating Entities, District and Foundation Mr. Brent Green, CPA </w:t>
      </w:r>
    </w:p>
    <w:p w14:paraId="40A0846D" w14:textId="6D40B986" w:rsidR="00222A0C" w:rsidDel="00E473BB" w:rsidRDefault="00E473BB" w:rsidP="00E473BB">
      <w:pPr>
        <w:ind w:left="720" w:firstLine="720"/>
        <w:rPr>
          <w:del w:id="61" w:author="Soledad Admin" w:date="2022-09-20T13:45:00Z"/>
          <w:sz w:val="22"/>
          <w:szCs w:val="22"/>
        </w:rPr>
      </w:pPr>
      <w:ins w:id="62" w:author="Soledad Admin" w:date="2022-09-20T13:48:00Z">
        <w:r>
          <w:rPr>
            <w:sz w:val="22"/>
            <w:szCs w:val="22"/>
          </w:rPr>
          <w:tab/>
        </w:r>
        <w:r>
          <w:rPr>
            <w:sz w:val="22"/>
            <w:szCs w:val="22"/>
          </w:rPr>
          <w:tab/>
        </w:r>
        <w:r>
          <w:rPr>
            <w:sz w:val="22"/>
            <w:szCs w:val="22"/>
          </w:rPr>
          <w:tab/>
        </w:r>
      </w:ins>
      <w:ins w:id="63" w:author="Soledad Admin" w:date="2022-09-06T13:25:00Z">
        <w:r w:rsidR="00C17B03" w:rsidRPr="00E473BB">
          <w:rPr>
            <w:sz w:val="22"/>
            <w:szCs w:val="22"/>
            <w:rPrChange w:id="64" w:author="Soledad Admin" w:date="2022-09-20T13:46:00Z">
              <w:rPr/>
            </w:rPrChange>
          </w:rPr>
          <w:t>June, July &amp; August</w:t>
        </w:r>
      </w:ins>
      <w:del w:id="65" w:author="Soledad Admin" w:date="2022-09-06T13:25:00Z">
        <w:r w:rsidR="00222A0C" w:rsidRPr="00E473BB" w:rsidDel="00C17B03">
          <w:rPr>
            <w:sz w:val="22"/>
            <w:szCs w:val="22"/>
            <w:rPrChange w:id="66" w:author="Soledad Admin" w:date="2022-09-20T13:46:00Z">
              <w:rPr/>
            </w:rPrChange>
          </w:rPr>
          <w:delText>Ma</w:delText>
        </w:r>
        <w:r w:rsidR="00781DC9" w:rsidRPr="00E473BB" w:rsidDel="00C17B03">
          <w:rPr>
            <w:sz w:val="22"/>
            <w:szCs w:val="22"/>
            <w:rPrChange w:id="67" w:author="Soledad Admin" w:date="2022-09-20T13:46:00Z">
              <w:rPr/>
            </w:rPrChange>
          </w:rPr>
          <w:delText>y</w:delText>
        </w:r>
      </w:del>
      <w:r w:rsidR="00222A0C" w:rsidRPr="00E473BB">
        <w:rPr>
          <w:sz w:val="22"/>
          <w:szCs w:val="22"/>
          <w:rPrChange w:id="68" w:author="Soledad Admin" w:date="2022-09-20T13:46:00Z">
            <w:rPr/>
          </w:rPrChange>
        </w:rPr>
        <w:t xml:space="preserve"> 2022 Financial Statements</w:t>
      </w:r>
    </w:p>
    <w:p w14:paraId="020666DB" w14:textId="736D9F82" w:rsidR="00E473BB" w:rsidRDefault="00E473BB" w:rsidP="00E473BB">
      <w:pPr>
        <w:tabs>
          <w:tab w:val="left" w:pos="720"/>
          <w:tab w:val="left" w:pos="1080"/>
          <w:tab w:val="left" w:pos="1440"/>
          <w:tab w:val="left" w:pos="7560"/>
        </w:tabs>
        <w:rPr>
          <w:ins w:id="69" w:author="Soledad Admin" w:date="2022-09-20T13:47:00Z"/>
          <w:sz w:val="22"/>
          <w:szCs w:val="22"/>
        </w:rPr>
      </w:pPr>
    </w:p>
    <w:p w14:paraId="4F8D3224" w14:textId="3CFABAFA" w:rsidR="00E473BB" w:rsidRDefault="00E473BB" w:rsidP="00E473BB">
      <w:pPr>
        <w:tabs>
          <w:tab w:val="left" w:pos="720"/>
          <w:tab w:val="left" w:pos="1080"/>
          <w:tab w:val="left" w:pos="1440"/>
          <w:tab w:val="left" w:pos="7560"/>
        </w:tabs>
        <w:rPr>
          <w:ins w:id="70" w:author="Soledad Admin" w:date="2022-09-20T13:47:00Z"/>
          <w:sz w:val="22"/>
          <w:szCs w:val="22"/>
        </w:rPr>
      </w:pPr>
    </w:p>
    <w:p w14:paraId="690512A7" w14:textId="05CF0603" w:rsidR="00222A0C" w:rsidRPr="004A3DF3" w:rsidDel="004A3DF3" w:rsidRDefault="00E473BB">
      <w:pPr>
        <w:numPr>
          <w:ilvl w:val="0"/>
          <w:numId w:val="15"/>
        </w:numPr>
        <w:tabs>
          <w:tab w:val="left" w:pos="720"/>
          <w:tab w:val="left" w:pos="1080"/>
          <w:tab w:val="left" w:pos="1170"/>
          <w:tab w:val="left" w:pos="1440"/>
          <w:tab w:val="left" w:pos="1530"/>
          <w:tab w:val="left" w:pos="7560"/>
        </w:tabs>
        <w:ind w:left="0"/>
        <w:rPr>
          <w:del w:id="71" w:author="Soledad Admin" w:date="2022-09-20T15:33:00Z"/>
          <w:sz w:val="22"/>
          <w:szCs w:val="22"/>
          <w:rPrChange w:id="72" w:author="Soledad Admin" w:date="2022-09-20T15:33:00Z">
            <w:rPr>
              <w:del w:id="73" w:author="Soledad Admin" w:date="2022-09-20T15:33:00Z"/>
            </w:rPr>
          </w:rPrChange>
        </w:rPr>
        <w:pPrChange w:id="74" w:author="Soledad Admin" w:date="2022-09-20T15:33:00Z">
          <w:pPr>
            <w:pStyle w:val="ListParagraph"/>
            <w:tabs>
              <w:tab w:val="left" w:pos="720"/>
              <w:tab w:val="left" w:pos="1080"/>
              <w:tab w:val="left" w:pos="1440"/>
              <w:tab w:val="left" w:pos="7560"/>
            </w:tabs>
            <w:ind w:left="1530"/>
          </w:pPr>
        </w:pPrChange>
      </w:pPr>
      <w:ins w:id="75" w:author="Soledad Admin" w:date="2022-09-20T13:47:00Z">
        <w:r>
          <w:rPr>
            <w:sz w:val="22"/>
            <w:szCs w:val="22"/>
          </w:rPr>
          <w:tab/>
        </w:r>
        <w:r w:rsidRPr="001866AB">
          <w:rPr>
            <w:sz w:val="22"/>
            <w:szCs w:val="22"/>
          </w:rPr>
          <w:t>BOARD ACTION: ________________________</w:t>
        </w:r>
      </w:ins>
    </w:p>
    <w:p w14:paraId="02A96E55" w14:textId="6758CD8C" w:rsidR="00222A0C" w:rsidDel="00DF61E9" w:rsidRDefault="00222A0C">
      <w:pPr>
        <w:rPr>
          <w:del w:id="76" w:author="Soledad Admin" w:date="2022-09-06T13:25:00Z"/>
        </w:rPr>
        <w:pPrChange w:id="77" w:author="Soledad Admin" w:date="2022-09-20T15:33:00Z">
          <w:pPr>
            <w:tabs>
              <w:tab w:val="left" w:pos="720"/>
              <w:tab w:val="left" w:pos="1170"/>
              <w:tab w:val="left" w:pos="1530"/>
            </w:tabs>
          </w:pPr>
        </w:pPrChange>
      </w:pPr>
      <w:del w:id="78" w:author="Soledad Admin" w:date="2022-09-20T15:33:00Z">
        <w:r w:rsidDel="004A3DF3">
          <w:tab/>
        </w:r>
        <w:r w:rsidRPr="001866AB" w:rsidDel="004A3DF3">
          <w:delText>BOARD ACTION: ________________________</w:delText>
        </w:r>
      </w:del>
    </w:p>
    <w:p w14:paraId="54D25065" w14:textId="10E1A5C5" w:rsidR="00DF61E9" w:rsidRDefault="00DF61E9">
      <w:pPr>
        <w:rPr>
          <w:ins w:id="79" w:author="Soledad Admin" w:date="2022-09-09T09:05:00Z"/>
        </w:rPr>
        <w:pPrChange w:id="80" w:author="Soledad Admin" w:date="2022-09-20T15:33:00Z">
          <w:pPr>
            <w:tabs>
              <w:tab w:val="left" w:pos="720"/>
              <w:tab w:val="left" w:pos="1170"/>
              <w:tab w:val="left" w:pos="1530"/>
            </w:tabs>
          </w:pPr>
        </w:pPrChange>
      </w:pPr>
    </w:p>
    <w:p w14:paraId="3BA12BB1" w14:textId="77777777" w:rsidR="00DF61E9" w:rsidRDefault="00DF61E9" w:rsidP="00222A0C">
      <w:pPr>
        <w:tabs>
          <w:tab w:val="left" w:pos="720"/>
          <w:tab w:val="left" w:pos="1170"/>
          <w:tab w:val="left" w:pos="1530"/>
        </w:tabs>
        <w:rPr>
          <w:ins w:id="81" w:author="Soledad Admin" w:date="2022-09-09T09:05:00Z"/>
          <w:sz w:val="22"/>
          <w:szCs w:val="22"/>
        </w:rPr>
      </w:pPr>
    </w:p>
    <w:p w14:paraId="0524BD07" w14:textId="7CB4C322" w:rsidR="00DF61E9" w:rsidRPr="00831434" w:rsidRDefault="00831434">
      <w:pPr>
        <w:pStyle w:val="ListParagraph"/>
        <w:numPr>
          <w:ilvl w:val="0"/>
          <w:numId w:val="1"/>
        </w:numPr>
        <w:tabs>
          <w:tab w:val="right" w:pos="540"/>
          <w:tab w:val="left" w:pos="900"/>
          <w:tab w:val="left" w:pos="1530"/>
          <w:tab w:val="left" w:pos="1620"/>
          <w:tab w:val="left" w:pos="1890"/>
          <w:tab w:val="left" w:pos="2070"/>
          <w:tab w:val="left" w:pos="2160"/>
        </w:tabs>
        <w:rPr>
          <w:ins w:id="82" w:author="Soledad Admin" w:date="2022-09-09T09:05:00Z"/>
          <w:sz w:val="22"/>
          <w:szCs w:val="22"/>
          <w:rPrChange w:id="83" w:author="Soledad Admin" w:date="2022-09-09T09:13:00Z">
            <w:rPr>
              <w:ins w:id="84" w:author="Soledad Admin" w:date="2022-09-09T09:05:00Z"/>
            </w:rPr>
          </w:rPrChange>
        </w:rPr>
        <w:pPrChange w:id="85" w:author="Soledad Admin" w:date="2022-09-09T09:13:00Z">
          <w:pPr>
            <w:tabs>
              <w:tab w:val="right" w:pos="540"/>
              <w:tab w:val="left" w:pos="900"/>
              <w:tab w:val="left" w:pos="1530"/>
              <w:tab w:val="left" w:pos="1620"/>
              <w:tab w:val="left" w:pos="1890"/>
              <w:tab w:val="left" w:pos="2070"/>
              <w:tab w:val="left" w:pos="2160"/>
            </w:tabs>
            <w:ind w:left="810"/>
          </w:pPr>
        </w:pPrChange>
      </w:pPr>
      <w:ins w:id="86" w:author="Soledad Admin" w:date="2022-09-09T09:13:00Z">
        <w:r>
          <w:rPr>
            <w:sz w:val="22"/>
            <w:szCs w:val="22"/>
          </w:rPr>
          <w:t>Monthly Budget – Ida Lopez Chan</w:t>
        </w:r>
      </w:ins>
    </w:p>
    <w:p w14:paraId="5BBC3A30" w14:textId="5F1131F5" w:rsidR="00F630EA" w:rsidDel="00C17B03" w:rsidRDefault="00F630EA" w:rsidP="00222A0C">
      <w:pPr>
        <w:tabs>
          <w:tab w:val="left" w:pos="720"/>
          <w:tab w:val="left" w:pos="1170"/>
          <w:tab w:val="left" w:pos="1530"/>
        </w:tabs>
        <w:rPr>
          <w:del w:id="87" w:author="Soledad Admin" w:date="2022-09-06T13:25:00Z"/>
          <w:sz w:val="22"/>
          <w:szCs w:val="22"/>
        </w:rPr>
      </w:pPr>
    </w:p>
    <w:p w14:paraId="31B65AC6" w14:textId="643966B0" w:rsidR="00F630EA" w:rsidRPr="00C17B03" w:rsidDel="00C17B03" w:rsidRDefault="00135F6E">
      <w:pPr>
        <w:tabs>
          <w:tab w:val="left" w:pos="720"/>
          <w:tab w:val="left" w:pos="1170"/>
          <w:tab w:val="left" w:pos="1530"/>
        </w:tabs>
        <w:rPr>
          <w:del w:id="88" w:author="Soledad Admin" w:date="2022-09-06T13:25:00Z"/>
          <w:sz w:val="22"/>
          <w:szCs w:val="22"/>
          <w:rPrChange w:id="89" w:author="Soledad Admin" w:date="2022-09-06T13:25:00Z">
            <w:rPr>
              <w:del w:id="90" w:author="Soledad Admin" w:date="2022-09-06T13:25:00Z"/>
            </w:rPr>
          </w:rPrChange>
        </w:rPr>
        <w:pPrChange w:id="91" w:author="Soledad Admin" w:date="2022-09-06T13:25:00Z">
          <w:pPr>
            <w:pStyle w:val="ListParagraph"/>
            <w:numPr>
              <w:numId w:val="1"/>
            </w:numPr>
            <w:tabs>
              <w:tab w:val="left" w:pos="720"/>
              <w:tab w:val="num" w:pos="810"/>
              <w:tab w:val="left" w:pos="1170"/>
              <w:tab w:val="left" w:pos="1530"/>
            </w:tabs>
            <w:ind w:left="810" w:hanging="360"/>
          </w:pPr>
        </w:pPrChange>
      </w:pPr>
      <w:del w:id="92" w:author="Soledad Admin" w:date="2022-09-06T13:25:00Z">
        <w:r w:rsidRPr="00C17B03" w:rsidDel="00C17B03">
          <w:rPr>
            <w:sz w:val="22"/>
            <w:szCs w:val="22"/>
            <w:rPrChange w:id="93" w:author="Soledad Admin" w:date="2022-09-06T13:25:00Z">
              <w:rPr/>
            </w:rPrChange>
          </w:rPr>
          <w:delText>Proposed Budget</w:delText>
        </w:r>
        <w:r w:rsidR="00527401" w:rsidRPr="00C17B03" w:rsidDel="00C17B03">
          <w:rPr>
            <w:sz w:val="22"/>
            <w:szCs w:val="22"/>
            <w:rPrChange w:id="94" w:author="Soledad Admin" w:date="2022-09-06T13:25:00Z">
              <w:rPr/>
            </w:rPrChange>
          </w:rPr>
          <w:delText xml:space="preserve"> 2022-2023</w:delText>
        </w:r>
        <w:r w:rsidRPr="00C17B03" w:rsidDel="00C17B03">
          <w:rPr>
            <w:sz w:val="22"/>
            <w:szCs w:val="22"/>
            <w:rPrChange w:id="95" w:author="Soledad Admin" w:date="2022-09-06T13:25:00Z">
              <w:rPr/>
            </w:rPrChange>
          </w:rPr>
          <w:delText xml:space="preserve"> – </w:delText>
        </w:r>
      </w:del>
    </w:p>
    <w:p w14:paraId="252FC198" w14:textId="3B6C2EAF" w:rsidR="00135F6E" w:rsidRPr="00C17B03" w:rsidDel="00C17B03" w:rsidRDefault="00135F6E">
      <w:pPr>
        <w:rPr>
          <w:del w:id="96" w:author="Soledad Admin" w:date="2022-09-06T13:25:00Z"/>
        </w:rPr>
        <w:pPrChange w:id="97" w:author="Soledad Admin" w:date="2022-09-06T13:25:00Z">
          <w:pPr>
            <w:pStyle w:val="ListParagraph"/>
            <w:tabs>
              <w:tab w:val="left" w:pos="720"/>
              <w:tab w:val="left" w:pos="1170"/>
              <w:tab w:val="left" w:pos="1530"/>
            </w:tabs>
            <w:ind w:left="810"/>
          </w:pPr>
        </w:pPrChange>
      </w:pPr>
    </w:p>
    <w:p w14:paraId="4047D181" w14:textId="0B712CC6" w:rsidR="00135F6E" w:rsidRPr="00C17B03" w:rsidDel="00831434" w:rsidRDefault="00135F6E">
      <w:pPr>
        <w:tabs>
          <w:tab w:val="left" w:pos="720"/>
          <w:tab w:val="left" w:pos="1170"/>
          <w:tab w:val="left" w:pos="1530"/>
        </w:tabs>
        <w:rPr>
          <w:del w:id="98" w:author="Soledad Admin" w:date="2022-09-09T09:13:00Z"/>
        </w:rPr>
        <w:pPrChange w:id="99" w:author="Soledad Admin" w:date="2022-09-06T13:25:00Z">
          <w:pPr>
            <w:pStyle w:val="ListParagraph"/>
            <w:tabs>
              <w:tab w:val="left" w:pos="720"/>
              <w:tab w:val="left" w:pos="1170"/>
              <w:tab w:val="left" w:pos="1530"/>
            </w:tabs>
            <w:ind w:left="810"/>
          </w:pPr>
        </w:pPrChange>
      </w:pPr>
      <w:del w:id="100" w:author="Soledad Admin" w:date="2022-09-06T13:25:00Z">
        <w:r w:rsidRPr="00C17B03" w:rsidDel="00C17B03">
          <w:delText>BOARD ACTION: ________________________</w:delText>
        </w:r>
      </w:del>
    </w:p>
    <w:p w14:paraId="183FAE12" w14:textId="77777777" w:rsidR="00781DC9" w:rsidDel="00831434" w:rsidRDefault="00781DC9" w:rsidP="00222A0C">
      <w:pPr>
        <w:tabs>
          <w:tab w:val="left" w:pos="720"/>
          <w:tab w:val="left" w:pos="1170"/>
          <w:tab w:val="left" w:pos="1530"/>
        </w:tabs>
        <w:rPr>
          <w:del w:id="101" w:author="Soledad Admin" w:date="2022-09-09T09:13:00Z"/>
          <w:sz w:val="22"/>
          <w:szCs w:val="22"/>
        </w:rPr>
      </w:pPr>
    </w:p>
    <w:p w14:paraId="7BEBC716" w14:textId="77777777" w:rsidR="00EA6092" w:rsidRDefault="00EA6092" w:rsidP="00EA6092">
      <w:pPr>
        <w:tabs>
          <w:tab w:val="left" w:pos="720"/>
          <w:tab w:val="left" w:pos="1170"/>
          <w:tab w:val="left" w:pos="1530"/>
        </w:tabs>
        <w:rPr>
          <w:sz w:val="22"/>
          <w:szCs w:val="22"/>
        </w:rPr>
      </w:pPr>
    </w:p>
    <w:p w14:paraId="78F18E9B" w14:textId="7D5F402D" w:rsidR="000A08EF" w:rsidRDefault="00781DC9">
      <w:pPr>
        <w:pStyle w:val="ListParagraph"/>
        <w:numPr>
          <w:ilvl w:val="0"/>
          <w:numId w:val="1"/>
        </w:numPr>
        <w:tabs>
          <w:tab w:val="right" w:pos="540"/>
          <w:tab w:val="left" w:pos="900"/>
          <w:tab w:val="left" w:pos="1530"/>
          <w:tab w:val="left" w:pos="1620"/>
          <w:tab w:val="left" w:pos="1890"/>
          <w:tab w:val="left" w:pos="2070"/>
          <w:tab w:val="left" w:pos="2160"/>
        </w:tabs>
        <w:rPr>
          <w:sz w:val="22"/>
          <w:szCs w:val="22"/>
        </w:rPr>
        <w:pPrChange w:id="102" w:author="Soledad Admin" w:date="2022-09-09T09:05:00Z">
          <w:pPr>
            <w:pStyle w:val="ListParagraph"/>
            <w:numPr>
              <w:numId w:val="13"/>
            </w:numPr>
            <w:tabs>
              <w:tab w:val="right" w:pos="540"/>
              <w:tab w:val="num" w:pos="810"/>
              <w:tab w:val="left" w:pos="900"/>
              <w:tab w:val="left" w:pos="1530"/>
              <w:tab w:val="left" w:pos="1620"/>
              <w:tab w:val="left" w:pos="1890"/>
              <w:tab w:val="left" w:pos="2070"/>
              <w:tab w:val="left" w:pos="2160"/>
            </w:tabs>
            <w:ind w:left="810" w:hanging="360"/>
          </w:pPr>
        </w:pPrChange>
      </w:pPr>
      <w:r>
        <w:rPr>
          <w:sz w:val="22"/>
          <w:szCs w:val="22"/>
        </w:rPr>
        <w:t>Resolution No. 2022 -</w:t>
      </w:r>
      <w:ins w:id="103" w:author="Soledad Admin" w:date="2022-09-09T09:00:00Z">
        <w:r w:rsidR="00263409">
          <w:rPr>
            <w:sz w:val="22"/>
            <w:szCs w:val="22"/>
          </w:rPr>
          <w:t>11</w:t>
        </w:r>
      </w:ins>
      <w:del w:id="104" w:author="Soledad Admin" w:date="2022-09-09T09:00:00Z">
        <w:r w:rsidDel="00263409">
          <w:rPr>
            <w:sz w:val="22"/>
            <w:szCs w:val="22"/>
          </w:rPr>
          <w:delText>0</w:delText>
        </w:r>
        <w:r w:rsidR="00527401" w:rsidDel="00263409">
          <w:rPr>
            <w:sz w:val="22"/>
            <w:szCs w:val="22"/>
          </w:rPr>
          <w:delText>9</w:delText>
        </w:r>
      </w:del>
      <w:r>
        <w:rPr>
          <w:sz w:val="22"/>
          <w:szCs w:val="22"/>
        </w:rPr>
        <w:t xml:space="preserve"> – Resolution making renewed findings and determinations under AB 361 to conduct remote and/or Hybrid teleconference meetings. </w:t>
      </w:r>
    </w:p>
    <w:p w14:paraId="0CC03E0D" w14:textId="46193F74" w:rsidR="00781DC9" w:rsidRDefault="00781DC9" w:rsidP="00781DC9">
      <w:pPr>
        <w:pStyle w:val="ListParagraph"/>
        <w:tabs>
          <w:tab w:val="right" w:pos="540"/>
          <w:tab w:val="left" w:pos="900"/>
          <w:tab w:val="left" w:pos="1530"/>
          <w:tab w:val="left" w:pos="1620"/>
          <w:tab w:val="left" w:pos="1890"/>
          <w:tab w:val="left" w:pos="2070"/>
          <w:tab w:val="left" w:pos="2160"/>
        </w:tabs>
        <w:ind w:left="810"/>
        <w:rPr>
          <w:sz w:val="22"/>
          <w:szCs w:val="22"/>
        </w:rPr>
      </w:pPr>
    </w:p>
    <w:p w14:paraId="31CFE428" w14:textId="73CAAB04" w:rsidR="00137888" w:rsidRPr="000B1BB0" w:rsidRDefault="00781DC9" w:rsidP="000B1BB0">
      <w:pPr>
        <w:tabs>
          <w:tab w:val="right" w:pos="540"/>
          <w:tab w:val="left" w:pos="900"/>
          <w:tab w:val="left" w:pos="1530"/>
          <w:tab w:val="left" w:pos="1620"/>
          <w:tab w:val="left" w:pos="1890"/>
          <w:tab w:val="left" w:pos="2070"/>
          <w:tab w:val="left" w:pos="2160"/>
        </w:tabs>
        <w:ind w:left="810"/>
        <w:rPr>
          <w:ins w:id="105" w:author="Soledad Admin" w:date="2022-09-09T09:19:00Z"/>
          <w:sz w:val="22"/>
          <w:szCs w:val="22"/>
          <w:rPrChange w:id="106" w:author="Soledad Admin" w:date="2022-09-20T13:53:00Z">
            <w:rPr>
              <w:ins w:id="107" w:author="Soledad Admin" w:date="2022-09-09T09:19:00Z"/>
            </w:rPr>
          </w:rPrChange>
        </w:rPr>
      </w:pPr>
      <w:r>
        <w:rPr>
          <w:sz w:val="22"/>
          <w:szCs w:val="22"/>
        </w:rPr>
        <w:t>BOARD ACTION: _______________________</w:t>
      </w:r>
    </w:p>
    <w:p w14:paraId="383209B7" w14:textId="23B38CC1" w:rsidR="00137888" w:rsidRPr="00137888" w:rsidDel="00137888" w:rsidRDefault="00137888" w:rsidP="00137888">
      <w:pPr>
        <w:tabs>
          <w:tab w:val="right" w:pos="540"/>
          <w:tab w:val="left" w:pos="900"/>
          <w:tab w:val="left" w:pos="1530"/>
          <w:tab w:val="left" w:pos="1620"/>
          <w:tab w:val="left" w:pos="1890"/>
          <w:tab w:val="left" w:pos="2070"/>
          <w:tab w:val="left" w:pos="2160"/>
        </w:tabs>
        <w:ind w:left="810"/>
        <w:rPr>
          <w:del w:id="108" w:author="Soledad Admin" w:date="2022-09-09T09:19:00Z"/>
          <w:sz w:val="22"/>
          <w:szCs w:val="22"/>
          <w:rPrChange w:id="109" w:author="Soledad Admin" w:date="2022-09-09T09:19:00Z">
            <w:rPr>
              <w:del w:id="110" w:author="Soledad Admin" w:date="2022-09-09T09:19:00Z"/>
            </w:rPr>
          </w:rPrChange>
        </w:rPr>
      </w:pPr>
    </w:p>
    <w:p w14:paraId="51A430F6" w14:textId="77777777" w:rsidR="00781DC9" w:rsidRPr="00781DC9" w:rsidDel="00263409" w:rsidRDefault="00781DC9" w:rsidP="00781DC9">
      <w:pPr>
        <w:pStyle w:val="ListParagraph"/>
        <w:tabs>
          <w:tab w:val="right" w:pos="540"/>
          <w:tab w:val="left" w:pos="900"/>
          <w:tab w:val="left" w:pos="1530"/>
          <w:tab w:val="left" w:pos="1620"/>
          <w:tab w:val="left" w:pos="1890"/>
          <w:tab w:val="left" w:pos="2070"/>
          <w:tab w:val="left" w:pos="2160"/>
        </w:tabs>
        <w:ind w:left="810"/>
        <w:rPr>
          <w:del w:id="111" w:author="Soledad Admin" w:date="2022-09-09T09:00:00Z"/>
          <w:b/>
          <w:bCs/>
          <w:sz w:val="22"/>
          <w:szCs w:val="22"/>
        </w:rPr>
      </w:pPr>
    </w:p>
    <w:p w14:paraId="57E50F7D" w14:textId="77777777" w:rsidR="00781DC9" w:rsidDel="00263409" w:rsidRDefault="00781DC9" w:rsidP="00781DC9">
      <w:pPr>
        <w:pStyle w:val="ListParagraph"/>
        <w:tabs>
          <w:tab w:val="right" w:pos="540"/>
          <w:tab w:val="left" w:pos="900"/>
          <w:tab w:val="left" w:pos="1530"/>
          <w:tab w:val="left" w:pos="1620"/>
          <w:tab w:val="left" w:pos="1890"/>
          <w:tab w:val="left" w:pos="2070"/>
          <w:tab w:val="left" w:pos="2160"/>
        </w:tabs>
        <w:ind w:left="810"/>
        <w:rPr>
          <w:del w:id="112" w:author="Soledad Admin" w:date="2022-09-09T09:00:00Z"/>
          <w:sz w:val="22"/>
          <w:szCs w:val="22"/>
        </w:rPr>
      </w:pPr>
    </w:p>
    <w:p w14:paraId="1D8A8673" w14:textId="555DE061" w:rsidR="00781DC9" w:rsidRPr="00263409" w:rsidDel="00263409" w:rsidRDefault="003D7DD6">
      <w:pPr>
        <w:tabs>
          <w:tab w:val="right" w:pos="540"/>
          <w:tab w:val="left" w:pos="900"/>
          <w:tab w:val="left" w:pos="1530"/>
          <w:tab w:val="left" w:pos="1620"/>
          <w:tab w:val="left" w:pos="1890"/>
          <w:tab w:val="left" w:pos="2070"/>
          <w:tab w:val="left" w:pos="2160"/>
        </w:tabs>
        <w:rPr>
          <w:del w:id="113" w:author="Soledad Admin" w:date="2022-09-09T09:00:00Z"/>
          <w:sz w:val="22"/>
          <w:szCs w:val="22"/>
          <w:rPrChange w:id="114" w:author="Soledad Admin" w:date="2022-09-09T09:00:00Z">
            <w:rPr>
              <w:del w:id="115" w:author="Soledad Admin" w:date="2022-09-09T09:00:00Z"/>
            </w:rPr>
          </w:rPrChange>
        </w:rPr>
        <w:pPrChange w:id="116" w:author="Soledad Admin" w:date="2022-09-09T09:00:00Z">
          <w:pPr>
            <w:pStyle w:val="ListParagraph"/>
            <w:numPr>
              <w:numId w:val="1"/>
            </w:numPr>
            <w:tabs>
              <w:tab w:val="right" w:pos="540"/>
              <w:tab w:val="num" w:pos="810"/>
              <w:tab w:val="left" w:pos="900"/>
              <w:tab w:val="left" w:pos="1530"/>
              <w:tab w:val="left" w:pos="1620"/>
              <w:tab w:val="left" w:pos="1890"/>
              <w:tab w:val="left" w:pos="2070"/>
              <w:tab w:val="left" w:pos="2160"/>
            </w:tabs>
            <w:ind w:left="810" w:hanging="360"/>
          </w:pPr>
        </w:pPrChange>
      </w:pPr>
      <w:del w:id="117" w:author="Soledad Admin" w:date="2022-09-09T09:00:00Z">
        <w:r w:rsidRPr="00263409" w:rsidDel="00263409">
          <w:rPr>
            <w:sz w:val="22"/>
            <w:szCs w:val="22"/>
            <w:rPrChange w:id="118" w:author="Soledad Admin" w:date="2022-09-09T09:00:00Z">
              <w:rPr/>
            </w:rPrChange>
          </w:rPr>
          <w:delText>Resolution No. 2022-</w:delText>
        </w:r>
        <w:r w:rsidR="00527401" w:rsidRPr="00263409" w:rsidDel="00263409">
          <w:rPr>
            <w:sz w:val="22"/>
            <w:szCs w:val="22"/>
            <w:rPrChange w:id="119" w:author="Soledad Admin" w:date="2022-09-09T09:00:00Z">
              <w:rPr/>
            </w:rPrChange>
          </w:rPr>
          <w:delText>10</w:delText>
        </w:r>
        <w:r w:rsidRPr="00263409" w:rsidDel="00263409">
          <w:rPr>
            <w:sz w:val="22"/>
            <w:szCs w:val="22"/>
            <w:rPrChange w:id="120" w:author="Soledad Admin" w:date="2022-09-09T09:00:00Z">
              <w:rPr/>
            </w:rPrChange>
          </w:rPr>
          <w:delText xml:space="preserve"> Calling 2022 General Election for Soledad Community Health Care District Consolidation of Election with State wide General Election, Publication of Notice of Election by Secretary Adopted June 30, 2022</w:delText>
        </w:r>
      </w:del>
    </w:p>
    <w:p w14:paraId="7B5F9936" w14:textId="0C09D4BF" w:rsidR="003D7DD6" w:rsidRPr="00263409" w:rsidDel="00263409" w:rsidRDefault="003D7DD6">
      <w:pPr>
        <w:rPr>
          <w:del w:id="121" w:author="Soledad Admin" w:date="2022-09-09T09:00:00Z"/>
        </w:rPr>
        <w:pPrChange w:id="122" w:author="Soledad Admin" w:date="2022-09-09T09:00:00Z">
          <w:pPr>
            <w:pStyle w:val="ListParagraph"/>
            <w:numPr>
              <w:ilvl w:val="1"/>
              <w:numId w:val="1"/>
            </w:numPr>
            <w:tabs>
              <w:tab w:val="right" w:pos="540"/>
              <w:tab w:val="left" w:pos="900"/>
              <w:tab w:val="left" w:pos="1530"/>
              <w:tab w:val="left" w:pos="1620"/>
              <w:tab w:val="num" w:pos="1800"/>
              <w:tab w:val="left" w:pos="1890"/>
              <w:tab w:val="left" w:pos="2070"/>
              <w:tab w:val="left" w:pos="2160"/>
            </w:tabs>
            <w:ind w:left="1800" w:hanging="720"/>
          </w:pPr>
        </w:pPrChange>
      </w:pPr>
      <w:del w:id="123" w:author="Soledad Admin" w:date="2022-09-09T09:00:00Z">
        <w:r w:rsidRPr="00263409" w:rsidDel="00263409">
          <w:delText>Election Documents</w:delText>
        </w:r>
      </w:del>
    </w:p>
    <w:p w14:paraId="70335031" w14:textId="0AE5651A" w:rsidR="003D7DD6" w:rsidRPr="00263409" w:rsidDel="00263409" w:rsidRDefault="003D7DD6">
      <w:pPr>
        <w:rPr>
          <w:del w:id="124" w:author="Soledad Admin" w:date="2022-09-09T09:00:00Z"/>
        </w:rPr>
        <w:pPrChange w:id="125" w:author="Soledad Admin" w:date="2022-09-09T09:00:00Z">
          <w:pPr>
            <w:pStyle w:val="ListParagraph"/>
            <w:numPr>
              <w:ilvl w:val="1"/>
              <w:numId w:val="1"/>
            </w:numPr>
            <w:tabs>
              <w:tab w:val="right" w:pos="540"/>
              <w:tab w:val="left" w:pos="900"/>
              <w:tab w:val="left" w:pos="1530"/>
              <w:tab w:val="left" w:pos="1620"/>
              <w:tab w:val="num" w:pos="1800"/>
              <w:tab w:val="left" w:pos="1890"/>
              <w:tab w:val="left" w:pos="2070"/>
              <w:tab w:val="left" w:pos="2160"/>
            </w:tabs>
            <w:ind w:left="1800" w:hanging="720"/>
          </w:pPr>
        </w:pPrChange>
      </w:pPr>
      <w:del w:id="126" w:author="Soledad Admin" w:date="2022-09-09T09:00:00Z">
        <w:r w:rsidRPr="00263409" w:rsidDel="00263409">
          <w:delText>Board Review and Action</w:delText>
        </w:r>
      </w:del>
    </w:p>
    <w:p w14:paraId="1D645457" w14:textId="528E55C3" w:rsidR="003D7DD6" w:rsidRPr="00263409" w:rsidDel="00263409" w:rsidRDefault="003D7DD6">
      <w:pPr>
        <w:rPr>
          <w:del w:id="127" w:author="Soledad Admin" w:date="2022-09-09T09:00:00Z"/>
        </w:rPr>
        <w:pPrChange w:id="128" w:author="Soledad Admin" w:date="2022-09-09T09:00:00Z">
          <w:pPr>
            <w:tabs>
              <w:tab w:val="right" w:pos="540"/>
              <w:tab w:val="left" w:pos="900"/>
              <w:tab w:val="left" w:pos="1530"/>
              <w:tab w:val="left" w:pos="1620"/>
              <w:tab w:val="left" w:pos="1890"/>
              <w:tab w:val="left" w:pos="2070"/>
              <w:tab w:val="left" w:pos="2160"/>
            </w:tabs>
          </w:pPr>
        </w:pPrChange>
      </w:pPr>
    </w:p>
    <w:p w14:paraId="397CF614" w14:textId="5E3AFF83" w:rsidR="003D7DD6" w:rsidRPr="00493CC3" w:rsidDel="00263409" w:rsidRDefault="003D7DD6">
      <w:pPr>
        <w:rPr>
          <w:del w:id="129" w:author="Soledad Admin" w:date="2022-09-09T09:00:00Z"/>
        </w:rPr>
        <w:pPrChange w:id="130" w:author="Soledad Admin" w:date="2022-09-09T09:00:00Z">
          <w:pPr>
            <w:tabs>
              <w:tab w:val="right" w:pos="540"/>
              <w:tab w:val="left" w:pos="900"/>
              <w:tab w:val="left" w:pos="1530"/>
              <w:tab w:val="left" w:pos="1620"/>
              <w:tab w:val="left" w:pos="1890"/>
              <w:tab w:val="left" w:pos="2070"/>
              <w:tab w:val="left" w:pos="2160"/>
            </w:tabs>
          </w:pPr>
        </w:pPrChange>
      </w:pPr>
      <w:del w:id="131" w:author="Soledad Admin" w:date="2022-09-09T09:00:00Z">
        <w:r w:rsidRPr="00493CC3" w:rsidDel="00263409">
          <w:tab/>
        </w:r>
        <w:r w:rsidRPr="00493CC3" w:rsidDel="00263409">
          <w:tab/>
          <w:delText>BOARD ACTION: ______________________</w:delText>
        </w:r>
      </w:del>
    </w:p>
    <w:p w14:paraId="709532F6" w14:textId="77777777" w:rsidR="003D7DD6" w:rsidRPr="00263409" w:rsidRDefault="003D7DD6">
      <w:pPr>
        <w:pPrChange w:id="132" w:author="Soledad Admin" w:date="2022-09-09T09:00:00Z">
          <w:pPr>
            <w:pStyle w:val="ListParagraph"/>
            <w:tabs>
              <w:tab w:val="right" w:pos="540"/>
              <w:tab w:val="left" w:pos="900"/>
              <w:tab w:val="left" w:pos="1530"/>
              <w:tab w:val="left" w:pos="1620"/>
              <w:tab w:val="left" w:pos="1890"/>
              <w:tab w:val="left" w:pos="2070"/>
              <w:tab w:val="left" w:pos="2160"/>
            </w:tabs>
            <w:ind w:left="810"/>
          </w:pPr>
        </w:pPrChange>
      </w:pPr>
    </w:p>
    <w:p w14:paraId="733B217E" w14:textId="5D6D72C5" w:rsidR="003D7DD6" w:rsidRDefault="003D7DD6">
      <w:pPr>
        <w:pStyle w:val="ListParagraph"/>
        <w:numPr>
          <w:ilvl w:val="0"/>
          <w:numId w:val="1"/>
        </w:numPr>
        <w:tabs>
          <w:tab w:val="right" w:pos="540"/>
          <w:tab w:val="left" w:pos="900"/>
          <w:tab w:val="left" w:pos="1530"/>
          <w:tab w:val="left" w:pos="1620"/>
          <w:tab w:val="left" w:pos="1890"/>
          <w:tab w:val="left" w:pos="2070"/>
          <w:tab w:val="left" w:pos="2160"/>
        </w:tabs>
        <w:rPr>
          <w:sz w:val="22"/>
          <w:szCs w:val="22"/>
        </w:rPr>
        <w:pPrChange w:id="133" w:author="Soledad Admin" w:date="2022-09-09T09:05:00Z">
          <w:pPr>
            <w:pStyle w:val="ListParagraph"/>
            <w:numPr>
              <w:numId w:val="13"/>
            </w:numPr>
            <w:tabs>
              <w:tab w:val="right" w:pos="540"/>
              <w:tab w:val="num" w:pos="810"/>
              <w:tab w:val="left" w:pos="900"/>
              <w:tab w:val="left" w:pos="1530"/>
              <w:tab w:val="left" w:pos="1620"/>
              <w:tab w:val="left" w:pos="1890"/>
              <w:tab w:val="left" w:pos="2070"/>
              <w:tab w:val="left" w:pos="2160"/>
            </w:tabs>
            <w:ind w:left="810" w:hanging="360"/>
          </w:pPr>
        </w:pPrChange>
      </w:pPr>
      <w:r>
        <w:rPr>
          <w:sz w:val="22"/>
          <w:szCs w:val="22"/>
        </w:rPr>
        <w:t xml:space="preserve">Foundation Report – </w:t>
      </w:r>
      <w:ins w:id="134" w:author="Soledad Admin" w:date="2022-09-09T08:58:00Z">
        <w:r w:rsidR="00263409">
          <w:rPr>
            <w:sz w:val="22"/>
            <w:szCs w:val="22"/>
          </w:rPr>
          <w:t xml:space="preserve">Rosemary </w:t>
        </w:r>
        <w:proofErr w:type="spellStart"/>
        <w:r w:rsidR="00263409">
          <w:rPr>
            <w:sz w:val="22"/>
            <w:szCs w:val="22"/>
          </w:rPr>
          <w:t>Guidotti</w:t>
        </w:r>
      </w:ins>
      <w:proofErr w:type="spellEnd"/>
      <w:del w:id="135" w:author="Soledad Admin" w:date="2022-09-09T08:58:00Z">
        <w:r w:rsidDel="00263409">
          <w:rPr>
            <w:sz w:val="22"/>
            <w:szCs w:val="22"/>
          </w:rPr>
          <w:delText>Patty Cruz</w:delText>
        </w:r>
      </w:del>
    </w:p>
    <w:p w14:paraId="72D1CA92" w14:textId="77777777" w:rsidR="00EA6092" w:rsidRPr="00EA6092" w:rsidRDefault="00EA6092" w:rsidP="00EA6092">
      <w:pPr>
        <w:tabs>
          <w:tab w:val="right" w:pos="540"/>
          <w:tab w:val="left" w:pos="900"/>
          <w:tab w:val="left" w:pos="1530"/>
          <w:tab w:val="left" w:pos="1620"/>
          <w:tab w:val="left" w:pos="1890"/>
          <w:tab w:val="left" w:pos="2070"/>
          <w:tab w:val="left" w:pos="2160"/>
        </w:tabs>
        <w:rPr>
          <w:sz w:val="22"/>
          <w:szCs w:val="22"/>
        </w:rPr>
      </w:pPr>
    </w:p>
    <w:p w14:paraId="7FECED3F" w14:textId="7CA92857" w:rsidR="00EA6092" w:rsidRDefault="00EA6092">
      <w:pPr>
        <w:pStyle w:val="ListParagraph"/>
        <w:numPr>
          <w:ilvl w:val="0"/>
          <w:numId w:val="1"/>
        </w:numPr>
        <w:tabs>
          <w:tab w:val="right" w:pos="540"/>
          <w:tab w:val="left" w:pos="900"/>
          <w:tab w:val="left" w:pos="1530"/>
          <w:tab w:val="left" w:pos="1620"/>
          <w:tab w:val="left" w:pos="1890"/>
          <w:tab w:val="left" w:pos="2070"/>
          <w:tab w:val="left" w:pos="2160"/>
        </w:tabs>
        <w:rPr>
          <w:sz w:val="22"/>
          <w:szCs w:val="22"/>
        </w:rPr>
        <w:pPrChange w:id="136" w:author="Soledad Admin" w:date="2022-09-09T09:05:00Z">
          <w:pPr>
            <w:pStyle w:val="ListParagraph"/>
            <w:numPr>
              <w:numId w:val="13"/>
            </w:numPr>
            <w:tabs>
              <w:tab w:val="right" w:pos="540"/>
              <w:tab w:val="num" w:pos="810"/>
              <w:tab w:val="left" w:pos="900"/>
              <w:tab w:val="left" w:pos="1530"/>
              <w:tab w:val="left" w:pos="1620"/>
              <w:tab w:val="left" w:pos="1890"/>
              <w:tab w:val="left" w:pos="2070"/>
              <w:tab w:val="left" w:pos="2160"/>
            </w:tabs>
            <w:ind w:left="810" w:hanging="360"/>
          </w:pPr>
        </w:pPrChange>
      </w:pPr>
      <w:r>
        <w:rPr>
          <w:sz w:val="22"/>
          <w:szCs w:val="22"/>
        </w:rPr>
        <w:t>Eden Valley Operations Report – Daniel Cummings</w:t>
      </w:r>
    </w:p>
    <w:p w14:paraId="6BA5EB80" w14:textId="77777777" w:rsidR="00EA6092" w:rsidRPr="00EA6092" w:rsidRDefault="00EA6092" w:rsidP="00EA6092">
      <w:pPr>
        <w:pStyle w:val="ListParagraph"/>
        <w:rPr>
          <w:sz w:val="22"/>
          <w:szCs w:val="22"/>
        </w:rPr>
      </w:pPr>
    </w:p>
    <w:p w14:paraId="007D8D64" w14:textId="33641FA7" w:rsidR="00EA6092" w:rsidRDefault="00EA6092">
      <w:pPr>
        <w:pStyle w:val="ListParagraph"/>
        <w:numPr>
          <w:ilvl w:val="0"/>
          <w:numId w:val="1"/>
        </w:numPr>
        <w:tabs>
          <w:tab w:val="right" w:pos="540"/>
          <w:tab w:val="left" w:pos="900"/>
          <w:tab w:val="left" w:pos="1530"/>
          <w:tab w:val="left" w:pos="1620"/>
          <w:tab w:val="left" w:pos="1890"/>
          <w:tab w:val="left" w:pos="2070"/>
          <w:tab w:val="left" w:pos="2160"/>
        </w:tabs>
        <w:rPr>
          <w:sz w:val="22"/>
          <w:szCs w:val="22"/>
        </w:rPr>
        <w:pPrChange w:id="137" w:author="Soledad Admin" w:date="2022-09-09T09:05:00Z">
          <w:pPr>
            <w:pStyle w:val="ListParagraph"/>
            <w:numPr>
              <w:numId w:val="13"/>
            </w:numPr>
            <w:tabs>
              <w:tab w:val="right" w:pos="540"/>
              <w:tab w:val="num" w:pos="810"/>
              <w:tab w:val="left" w:pos="900"/>
              <w:tab w:val="left" w:pos="1530"/>
              <w:tab w:val="left" w:pos="1620"/>
              <w:tab w:val="left" w:pos="1890"/>
              <w:tab w:val="left" w:pos="2070"/>
              <w:tab w:val="left" w:pos="2160"/>
            </w:tabs>
            <w:ind w:left="810" w:hanging="360"/>
          </w:pPr>
        </w:pPrChange>
      </w:pPr>
      <w:r>
        <w:rPr>
          <w:sz w:val="22"/>
          <w:szCs w:val="22"/>
        </w:rPr>
        <w:t>Soledad Medical Clinic Report – Cassie Russo</w:t>
      </w:r>
    </w:p>
    <w:p w14:paraId="7978D84D" w14:textId="77777777" w:rsidR="00EA6092" w:rsidRPr="00EA6092" w:rsidRDefault="00EA6092" w:rsidP="00EA6092">
      <w:pPr>
        <w:pStyle w:val="ListParagraph"/>
        <w:rPr>
          <w:sz w:val="22"/>
          <w:szCs w:val="22"/>
        </w:rPr>
      </w:pPr>
    </w:p>
    <w:p w14:paraId="2EBADFB8" w14:textId="6C853658" w:rsidR="00EA6092" w:rsidRDefault="00222A0C">
      <w:pPr>
        <w:pStyle w:val="ListParagraph"/>
        <w:numPr>
          <w:ilvl w:val="0"/>
          <w:numId w:val="1"/>
        </w:numPr>
        <w:tabs>
          <w:tab w:val="right" w:pos="540"/>
          <w:tab w:val="left" w:pos="900"/>
          <w:tab w:val="left" w:pos="1530"/>
          <w:tab w:val="left" w:pos="1620"/>
          <w:tab w:val="left" w:pos="1890"/>
          <w:tab w:val="left" w:pos="2070"/>
          <w:tab w:val="left" w:pos="2160"/>
        </w:tabs>
        <w:rPr>
          <w:ins w:id="138" w:author="Soledad Admin" w:date="2022-09-26T13:47:00Z"/>
          <w:sz w:val="22"/>
          <w:szCs w:val="22"/>
          <w:lang w:val="es-ES"/>
        </w:rPr>
      </w:pPr>
      <w:proofErr w:type="spellStart"/>
      <w:r w:rsidRPr="00222A0C">
        <w:rPr>
          <w:sz w:val="22"/>
          <w:szCs w:val="22"/>
          <w:lang w:val="es-ES"/>
        </w:rPr>
        <w:t>District’s</w:t>
      </w:r>
      <w:proofErr w:type="spellEnd"/>
      <w:r w:rsidRPr="00222A0C">
        <w:rPr>
          <w:sz w:val="22"/>
          <w:szCs w:val="22"/>
          <w:lang w:val="es-ES"/>
        </w:rPr>
        <w:t xml:space="preserve"> CEO </w:t>
      </w:r>
      <w:proofErr w:type="spellStart"/>
      <w:r w:rsidRPr="00222A0C">
        <w:rPr>
          <w:sz w:val="22"/>
          <w:szCs w:val="22"/>
          <w:lang w:val="es-ES"/>
        </w:rPr>
        <w:t>Report</w:t>
      </w:r>
      <w:proofErr w:type="spellEnd"/>
      <w:r w:rsidRPr="00222A0C">
        <w:rPr>
          <w:sz w:val="22"/>
          <w:szCs w:val="22"/>
          <w:lang w:val="es-ES"/>
        </w:rPr>
        <w:t xml:space="preserve"> – Ida </w:t>
      </w:r>
      <w:r w:rsidR="00515121" w:rsidRPr="00222A0C">
        <w:rPr>
          <w:sz w:val="22"/>
          <w:szCs w:val="22"/>
          <w:lang w:val="es-ES"/>
        </w:rPr>
        <w:t>Lo</w:t>
      </w:r>
      <w:r w:rsidR="00515121">
        <w:rPr>
          <w:sz w:val="22"/>
          <w:szCs w:val="22"/>
          <w:lang w:val="es-ES"/>
        </w:rPr>
        <w:t>pez Chan</w:t>
      </w:r>
      <w:r>
        <w:rPr>
          <w:sz w:val="22"/>
          <w:szCs w:val="22"/>
          <w:lang w:val="es-ES"/>
        </w:rPr>
        <w:t xml:space="preserve"> </w:t>
      </w:r>
    </w:p>
    <w:p w14:paraId="2BE799DB" w14:textId="77777777" w:rsidR="0021610C" w:rsidRPr="0021610C" w:rsidRDefault="0021610C">
      <w:pPr>
        <w:pStyle w:val="ListParagraph"/>
        <w:rPr>
          <w:ins w:id="139" w:author="Soledad Admin" w:date="2022-09-26T13:47:00Z"/>
          <w:sz w:val="22"/>
          <w:szCs w:val="22"/>
          <w:lang w:val="es-ES"/>
          <w:rPrChange w:id="140" w:author="Soledad Admin" w:date="2022-09-26T13:47:00Z">
            <w:rPr>
              <w:ins w:id="141" w:author="Soledad Admin" w:date="2022-09-26T13:47:00Z"/>
              <w:lang w:val="es-ES"/>
            </w:rPr>
          </w:rPrChange>
        </w:rPr>
        <w:pPrChange w:id="142" w:author="Soledad Admin" w:date="2022-09-26T13:47:00Z">
          <w:pPr>
            <w:pStyle w:val="ListParagraph"/>
            <w:numPr>
              <w:numId w:val="1"/>
            </w:numPr>
            <w:tabs>
              <w:tab w:val="right" w:pos="540"/>
              <w:tab w:val="num" w:pos="810"/>
              <w:tab w:val="left" w:pos="900"/>
              <w:tab w:val="left" w:pos="1530"/>
              <w:tab w:val="left" w:pos="1620"/>
              <w:tab w:val="left" w:pos="1890"/>
              <w:tab w:val="left" w:pos="2070"/>
              <w:tab w:val="left" w:pos="2160"/>
            </w:tabs>
            <w:ind w:left="810" w:hanging="360"/>
          </w:pPr>
        </w:pPrChange>
      </w:pPr>
    </w:p>
    <w:p w14:paraId="0F94C063" w14:textId="77777777" w:rsidR="0021610C" w:rsidRPr="00EA2BBC" w:rsidRDefault="0021610C" w:rsidP="0021610C">
      <w:pPr>
        <w:pStyle w:val="ListParagraph"/>
        <w:numPr>
          <w:ilvl w:val="0"/>
          <w:numId w:val="1"/>
        </w:numPr>
        <w:tabs>
          <w:tab w:val="left" w:pos="720"/>
          <w:tab w:val="left" w:pos="1080"/>
          <w:tab w:val="left" w:pos="1440"/>
          <w:tab w:val="left" w:pos="7560"/>
        </w:tabs>
        <w:rPr>
          <w:ins w:id="143" w:author="Soledad Admin" w:date="2022-09-26T13:47:00Z"/>
          <w:sz w:val="22"/>
          <w:szCs w:val="22"/>
        </w:rPr>
      </w:pPr>
      <w:ins w:id="144" w:author="Soledad Admin" w:date="2022-09-26T13:47:00Z">
        <w:r>
          <w:rPr>
            <w:sz w:val="22"/>
            <w:szCs w:val="22"/>
          </w:rPr>
          <w:t>Closed Session</w:t>
        </w:r>
        <w:r w:rsidRPr="001866AB">
          <w:rPr>
            <w:sz w:val="22"/>
            <w:szCs w:val="22"/>
          </w:rPr>
          <w:t xml:space="preserve"> – </w:t>
        </w:r>
        <w:proofErr w:type="spellStart"/>
        <w:r>
          <w:rPr>
            <w:sz w:val="22"/>
            <w:szCs w:val="22"/>
          </w:rPr>
          <w:t>Graig</w:t>
        </w:r>
        <w:proofErr w:type="spellEnd"/>
        <w:r>
          <w:rPr>
            <w:sz w:val="22"/>
            <w:szCs w:val="22"/>
          </w:rPr>
          <w:t xml:space="preserve"> Stephens</w:t>
        </w:r>
      </w:ins>
    </w:p>
    <w:p w14:paraId="4D82BF09" w14:textId="634E49B6" w:rsidR="0021610C" w:rsidRDefault="0021610C" w:rsidP="0021610C">
      <w:pPr>
        <w:pStyle w:val="ListParagraph"/>
        <w:numPr>
          <w:ilvl w:val="1"/>
          <w:numId w:val="1"/>
        </w:numPr>
        <w:rPr>
          <w:ins w:id="145" w:author="Soledad Admin" w:date="2022-09-26T13:49:00Z"/>
        </w:rPr>
      </w:pPr>
      <w:ins w:id="146" w:author="Soledad Admin" w:date="2022-09-26T13:47:00Z">
        <w:r w:rsidRPr="00E1287E">
          <w:t>C</w:t>
        </w:r>
      </w:ins>
      <w:ins w:id="147" w:author="Soledad Admin" w:date="2022-09-26T13:48:00Z">
        <w:r>
          <w:t xml:space="preserve">ase Review/Planning </w:t>
        </w:r>
      </w:ins>
      <w:ins w:id="148" w:author="Soledad Admin" w:date="2022-09-26T13:47:00Z">
        <w:r w:rsidRPr="00B05D69">
          <w:t>(Government Code §549</w:t>
        </w:r>
      </w:ins>
      <w:ins w:id="149" w:author="Soledad Admin" w:date="2022-09-26T13:49:00Z">
        <w:r>
          <w:t>57.8</w:t>
        </w:r>
      </w:ins>
      <w:ins w:id="150" w:author="Soledad Admin" w:date="2022-09-26T13:47:00Z">
        <w:r w:rsidRPr="00B05D69">
          <w:t xml:space="preserve">) </w:t>
        </w:r>
      </w:ins>
    </w:p>
    <w:p w14:paraId="4D6EAF85" w14:textId="4ABDFABD" w:rsidR="0021610C" w:rsidRDefault="0021610C" w:rsidP="0021610C">
      <w:pPr>
        <w:rPr>
          <w:ins w:id="151" w:author="Soledad Admin" w:date="2022-09-26T13:50:00Z"/>
        </w:rPr>
      </w:pPr>
    </w:p>
    <w:p w14:paraId="069AAFA4" w14:textId="77777777" w:rsidR="0021610C" w:rsidRDefault="0021610C" w:rsidP="0021610C">
      <w:pPr>
        <w:pStyle w:val="ListParagraph"/>
        <w:rPr>
          <w:ins w:id="152" w:author="Soledad Admin" w:date="2022-09-26T13:50:00Z"/>
          <w:sz w:val="22"/>
          <w:szCs w:val="22"/>
        </w:rPr>
      </w:pPr>
      <w:ins w:id="153" w:author="Soledad Admin" w:date="2022-09-26T13:50:00Z">
        <w:r>
          <w:rPr>
            <w:sz w:val="22"/>
            <w:szCs w:val="22"/>
          </w:rPr>
          <w:t>BOARD ACTION: _______________________</w:t>
        </w:r>
      </w:ins>
    </w:p>
    <w:p w14:paraId="75490949" w14:textId="47155E9D" w:rsidR="0021610C" w:rsidRPr="0021610C" w:rsidRDefault="0021610C">
      <w:pPr>
        <w:ind w:left="720"/>
        <w:rPr>
          <w:rPrChange w:id="154" w:author="Soledad Admin" w:date="2022-09-26T13:48:00Z">
            <w:rPr>
              <w:lang w:val="es-ES"/>
            </w:rPr>
          </w:rPrChange>
        </w:rPr>
        <w:pPrChange w:id="155" w:author="Soledad Admin" w:date="2022-09-26T13:50:00Z">
          <w:pPr>
            <w:pStyle w:val="ListParagraph"/>
            <w:numPr>
              <w:numId w:val="13"/>
            </w:numPr>
            <w:tabs>
              <w:tab w:val="right" w:pos="540"/>
              <w:tab w:val="num" w:pos="810"/>
              <w:tab w:val="left" w:pos="900"/>
              <w:tab w:val="left" w:pos="1530"/>
              <w:tab w:val="left" w:pos="1620"/>
              <w:tab w:val="left" w:pos="1890"/>
              <w:tab w:val="left" w:pos="2070"/>
              <w:tab w:val="left" w:pos="2160"/>
            </w:tabs>
            <w:ind w:left="810" w:hanging="360"/>
          </w:pPr>
        </w:pPrChange>
      </w:pPr>
    </w:p>
    <w:p w14:paraId="7439CAEC" w14:textId="77777777" w:rsidR="00120EBD" w:rsidRPr="00515121" w:rsidRDefault="00120EBD" w:rsidP="004239A4">
      <w:pPr>
        <w:tabs>
          <w:tab w:val="left" w:pos="720"/>
          <w:tab w:val="left" w:pos="1080"/>
          <w:tab w:val="left" w:pos="1440"/>
          <w:tab w:val="left" w:pos="7560"/>
        </w:tabs>
        <w:rPr>
          <w:sz w:val="22"/>
          <w:szCs w:val="22"/>
        </w:rPr>
      </w:pPr>
    </w:p>
    <w:p w14:paraId="1CEFE186" w14:textId="3C39E446" w:rsidR="000F55A1" w:rsidRPr="001866AB" w:rsidRDefault="00997592">
      <w:pPr>
        <w:numPr>
          <w:ilvl w:val="0"/>
          <w:numId w:val="1"/>
        </w:numPr>
        <w:tabs>
          <w:tab w:val="right" w:pos="540"/>
          <w:tab w:val="left" w:pos="900"/>
          <w:tab w:val="left" w:pos="990"/>
          <w:tab w:val="left" w:pos="1080"/>
          <w:tab w:val="left" w:pos="1440"/>
          <w:tab w:val="left" w:pos="1530"/>
          <w:tab w:val="left" w:pos="1620"/>
          <w:tab w:val="left" w:pos="2160"/>
          <w:tab w:val="left" w:pos="2250"/>
          <w:tab w:val="left" w:pos="2430"/>
        </w:tabs>
        <w:rPr>
          <w:sz w:val="22"/>
          <w:szCs w:val="22"/>
        </w:rPr>
        <w:pPrChange w:id="156" w:author="Soledad Admin" w:date="2022-09-09T09:05:00Z">
          <w:pPr>
            <w:numPr>
              <w:numId w:val="13"/>
            </w:numPr>
            <w:tabs>
              <w:tab w:val="right" w:pos="540"/>
              <w:tab w:val="num" w:pos="810"/>
              <w:tab w:val="left" w:pos="900"/>
              <w:tab w:val="left" w:pos="990"/>
              <w:tab w:val="left" w:pos="1080"/>
              <w:tab w:val="left" w:pos="1440"/>
              <w:tab w:val="left" w:pos="1530"/>
              <w:tab w:val="left" w:pos="1620"/>
              <w:tab w:val="left" w:pos="2160"/>
              <w:tab w:val="left" w:pos="2250"/>
              <w:tab w:val="left" w:pos="2430"/>
            </w:tabs>
            <w:ind w:left="810" w:hanging="360"/>
          </w:pPr>
        </w:pPrChange>
      </w:pPr>
      <w:r w:rsidRPr="00515121">
        <w:rPr>
          <w:sz w:val="22"/>
          <w:szCs w:val="22"/>
        </w:rPr>
        <w:t xml:space="preserve"> </w:t>
      </w:r>
      <w:r w:rsidRPr="001866AB">
        <w:rPr>
          <w:sz w:val="22"/>
          <w:szCs w:val="22"/>
        </w:rPr>
        <w:t>Adjournment to the next meeting</w:t>
      </w:r>
    </w:p>
    <w:p w14:paraId="6F7EFA80" w14:textId="62D1E9F9" w:rsidR="006D2A63" w:rsidRPr="001866AB" w:rsidRDefault="00356E29" w:rsidP="00356E29">
      <w:pPr>
        <w:tabs>
          <w:tab w:val="right" w:pos="540"/>
          <w:tab w:val="left" w:pos="1080"/>
          <w:tab w:val="left" w:pos="1440"/>
          <w:tab w:val="left" w:pos="1530"/>
          <w:tab w:val="left" w:pos="1620"/>
          <w:tab w:val="left" w:pos="2160"/>
        </w:tabs>
        <w:rPr>
          <w:sz w:val="22"/>
          <w:szCs w:val="22"/>
        </w:rPr>
      </w:pPr>
      <w:r w:rsidRPr="001866AB">
        <w:rPr>
          <w:sz w:val="22"/>
          <w:szCs w:val="22"/>
        </w:rPr>
        <w:tab/>
      </w:r>
      <w:r w:rsidRPr="001866AB">
        <w:rPr>
          <w:sz w:val="22"/>
          <w:szCs w:val="22"/>
        </w:rPr>
        <w:tab/>
      </w:r>
      <w:r w:rsidR="000F55A1" w:rsidRPr="001866AB">
        <w:rPr>
          <w:sz w:val="22"/>
          <w:szCs w:val="22"/>
        </w:rPr>
        <w:t xml:space="preserve">Regular District Board Meeting – Thursday, </w:t>
      </w:r>
      <w:ins w:id="157" w:author="Soledad Admin" w:date="2022-09-09T09:20:00Z">
        <w:r w:rsidR="00137888">
          <w:rPr>
            <w:sz w:val="22"/>
            <w:szCs w:val="22"/>
          </w:rPr>
          <w:t>November</w:t>
        </w:r>
      </w:ins>
      <w:del w:id="158" w:author="Soledad Admin" w:date="2022-09-09T09:19:00Z">
        <w:r w:rsidR="00781DC9" w:rsidDel="00137888">
          <w:rPr>
            <w:sz w:val="22"/>
            <w:szCs w:val="22"/>
          </w:rPr>
          <w:delText>September</w:delText>
        </w:r>
      </w:del>
      <w:r w:rsidR="00EA6092">
        <w:rPr>
          <w:sz w:val="22"/>
          <w:szCs w:val="22"/>
        </w:rPr>
        <w:t xml:space="preserve"> </w:t>
      </w:r>
      <w:ins w:id="159" w:author="Soledad Admin" w:date="2022-09-09T09:20:00Z">
        <w:r w:rsidR="00137888">
          <w:rPr>
            <w:sz w:val="22"/>
            <w:szCs w:val="22"/>
          </w:rPr>
          <w:t>17</w:t>
        </w:r>
      </w:ins>
      <w:del w:id="160" w:author="Soledad Admin" w:date="2022-09-09T09:20:00Z">
        <w:r w:rsidR="00781DC9" w:rsidDel="00137888">
          <w:rPr>
            <w:sz w:val="22"/>
            <w:szCs w:val="22"/>
          </w:rPr>
          <w:delText>29</w:delText>
        </w:r>
      </w:del>
      <w:r w:rsidR="000F55A1" w:rsidRPr="001866AB">
        <w:rPr>
          <w:sz w:val="22"/>
          <w:szCs w:val="22"/>
        </w:rPr>
        <w:t>, 20</w:t>
      </w:r>
      <w:r w:rsidR="00954EB9" w:rsidRPr="001866AB">
        <w:rPr>
          <w:sz w:val="22"/>
          <w:szCs w:val="22"/>
        </w:rPr>
        <w:t>2</w:t>
      </w:r>
      <w:r w:rsidR="0089307A">
        <w:rPr>
          <w:sz w:val="22"/>
          <w:szCs w:val="22"/>
        </w:rPr>
        <w:t>2</w:t>
      </w:r>
      <w:r w:rsidR="000F55A1" w:rsidRPr="001866AB">
        <w:rPr>
          <w:sz w:val="22"/>
          <w:szCs w:val="22"/>
        </w:rPr>
        <w:t xml:space="preserve"> at 4:00 P.M.</w:t>
      </w:r>
      <w:r w:rsidR="008D0A95" w:rsidRPr="001866AB">
        <w:rPr>
          <w:sz w:val="22"/>
          <w:szCs w:val="22"/>
        </w:rPr>
        <w:t xml:space="preserve"> </w:t>
      </w:r>
    </w:p>
    <w:p w14:paraId="576F54A3" w14:textId="650EE32E" w:rsidR="00982A7A" w:rsidRPr="001866AB" w:rsidRDefault="00982A7A" w:rsidP="00C4664F">
      <w:pPr>
        <w:tabs>
          <w:tab w:val="right" w:pos="540"/>
          <w:tab w:val="left" w:pos="1080"/>
          <w:tab w:val="left" w:pos="1440"/>
          <w:tab w:val="left" w:pos="1530"/>
          <w:tab w:val="left" w:pos="1620"/>
          <w:tab w:val="left" w:pos="2160"/>
        </w:tabs>
        <w:ind w:left="1440"/>
        <w:rPr>
          <w:sz w:val="22"/>
          <w:szCs w:val="22"/>
          <w:u w:val="single"/>
        </w:rPr>
      </w:pPr>
    </w:p>
    <w:p w14:paraId="093B14FF" w14:textId="77777777" w:rsidR="008D0A95" w:rsidRPr="001866AB" w:rsidRDefault="008D0A95" w:rsidP="00821A5A">
      <w:pPr>
        <w:tabs>
          <w:tab w:val="left" w:pos="0"/>
          <w:tab w:val="right" w:pos="540"/>
          <w:tab w:val="left" w:pos="1080"/>
          <w:tab w:val="left" w:pos="1440"/>
          <w:tab w:val="left" w:pos="7560"/>
        </w:tabs>
        <w:rPr>
          <w:sz w:val="22"/>
          <w:szCs w:val="22"/>
        </w:rPr>
      </w:pPr>
    </w:p>
    <w:p w14:paraId="5528E103" w14:textId="423D5BD8" w:rsidR="00821A5A" w:rsidRPr="00245CEE" w:rsidRDefault="00821A5A" w:rsidP="00821A5A">
      <w:pPr>
        <w:tabs>
          <w:tab w:val="left" w:pos="0"/>
          <w:tab w:val="right" w:pos="540"/>
          <w:tab w:val="left" w:pos="1080"/>
          <w:tab w:val="left" w:pos="1440"/>
          <w:tab w:val="left" w:pos="7560"/>
        </w:tabs>
      </w:pPr>
      <w:r w:rsidRPr="001866AB">
        <w:rPr>
          <w:sz w:val="22"/>
          <w:szCs w:val="22"/>
        </w:rPr>
        <w:t>Note:  Requests for a disability related modification or accommodation, including auxiliary aids or services, in order to attend or participate in a meeting should be made to the District Recording Secretary during regular business hours at 831-678-2462.  Notification received 4</w:t>
      </w:r>
      <w:r w:rsidR="006527D7" w:rsidRPr="001866AB">
        <w:rPr>
          <w:sz w:val="22"/>
          <w:szCs w:val="22"/>
        </w:rPr>
        <w:t>7</w:t>
      </w:r>
      <w:r w:rsidRPr="001866AB">
        <w:rPr>
          <w:sz w:val="22"/>
          <w:szCs w:val="22"/>
        </w:rPr>
        <w:t xml:space="preserve"> hours before the meeting will enable the </w:t>
      </w:r>
      <w:r w:rsidR="00D57A3B" w:rsidRPr="001866AB">
        <w:rPr>
          <w:sz w:val="22"/>
          <w:szCs w:val="22"/>
        </w:rPr>
        <w:t>district</w:t>
      </w:r>
      <w:r w:rsidRPr="001866AB">
        <w:rPr>
          <w:sz w:val="22"/>
          <w:szCs w:val="22"/>
        </w:rPr>
        <w:t xml:space="preserve"> to make reasonable accommodations.  Open session meeting materials provided to the </w:t>
      </w:r>
      <w:r w:rsidR="00450D19" w:rsidRPr="001866AB">
        <w:rPr>
          <w:sz w:val="22"/>
          <w:szCs w:val="22"/>
        </w:rPr>
        <w:t>B</w:t>
      </w:r>
      <w:r w:rsidRPr="001866AB">
        <w:rPr>
          <w:sz w:val="22"/>
          <w:szCs w:val="22"/>
        </w:rPr>
        <w:t xml:space="preserve">oard of </w:t>
      </w:r>
      <w:r w:rsidR="00450D19" w:rsidRPr="001866AB">
        <w:rPr>
          <w:sz w:val="22"/>
          <w:szCs w:val="22"/>
        </w:rPr>
        <w:t>D</w:t>
      </w:r>
      <w:r w:rsidRPr="001866AB">
        <w:rPr>
          <w:sz w:val="22"/>
          <w:szCs w:val="22"/>
        </w:rPr>
        <w:t>irectors after the agenda packets are distributed are available at the office of the Recording Secretary located at 612 Main Street, Soledad, Califo</w:t>
      </w:r>
      <w:r w:rsidRPr="00245CEE">
        <w:t>rnia.</w:t>
      </w:r>
    </w:p>
    <w:sectPr w:rsidR="00821A5A" w:rsidRPr="00245CEE" w:rsidSect="00754448">
      <w:footerReference w:type="default" r:id="rId8"/>
      <w:pgSz w:w="12240" w:h="15840"/>
      <w:pgMar w:top="720" w:right="864"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DB1E" w14:textId="77777777" w:rsidR="004F101B" w:rsidRDefault="004F101B" w:rsidP="00B43875">
      <w:r>
        <w:separator/>
      </w:r>
    </w:p>
  </w:endnote>
  <w:endnote w:type="continuationSeparator" w:id="0">
    <w:p w14:paraId="731D8EC1" w14:textId="77777777" w:rsidR="004F101B" w:rsidRDefault="004F101B" w:rsidP="00B4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0539" w14:textId="65D836E7" w:rsidR="00BC66FB" w:rsidRDefault="00BC66FB">
    <w:pPr>
      <w:pStyle w:val="Footer"/>
      <w:jc w:val="center"/>
    </w:pPr>
  </w:p>
  <w:p w14:paraId="129E3972" w14:textId="77777777" w:rsidR="00BC66FB" w:rsidRDefault="00BC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5B49" w14:textId="77777777" w:rsidR="004F101B" w:rsidRDefault="004F101B" w:rsidP="00B43875">
      <w:r>
        <w:separator/>
      </w:r>
    </w:p>
  </w:footnote>
  <w:footnote w:type="continuationSeparator" w:id="0">
    <w:p w14:paraId="296C82A9" w14:textId="77777777" w:rsidR="004F101B" w:rsidRDefault="004F101B" w:rsidP="00B4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D8F"/>
    <w:multiLevelType w:val="hybridMultilevel"/>
    <w:tmpl w:val="0EC60E3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BA214D"/>
    <w:multiLevelType w:val="hybridMultilevel"/>
    <w:tmpl w:val="49D619B8"/>
    <w:lvl w:ilvl="0" w:tplc="FFFFFFFF">
      <w:start w:val="1"/>
      <w:numFmt w:val="upperRoman"/>
      <w:lvlText w:val="%1."/>
      <w:lvlJc w:val="right"/>
      <w:pPr>
        <w:tabs>
          <w:tab w:val="num" w:pos="810"/>
        </w:tabs>
        <w:ind w:left="810" w:hanging="360"/>
      </w:pPr>
      <w:rPr>
        <w:rFonts w:hint="default"/>
        <w:sz w:val="22"/>
        <w:szCs w:val="22"/>
      </w:rPr>
    </w:lvl>
    <w:lvl w:ilvl="1" w:tplc="FFFFFFFF">
      <w:start w:val="1"/>
      <w:numFmt w:val="upperLetter"/>
      <w:lvlText w:val="%2."/>
      <w:lvlJc w:val="left"/>
      <w:pPr>
        <w:tabs>
          <w:tab w:val="num" w:pos="1800"/>
        </w:tabs>
        <w:ind w:left="1800" w:hanging="720"/>
      </w:pPr>
      <w:rPr>
        <w:rFonts w:hint="default"/>
      </w:rPr>
    </w:lvl>
    <w:lvl w:ilvl="2" w:tplc="FFFFFFFF">
      <w:start w:val="1"/>
      <w:numFmt w:val="upperLetter"/>
      <w:lvlText w:val="%3."/>
      <w:lvlJc w:val="left"/>
      <w:pPr>
        <w:tabs>
          <w:tab w:val="num" w:pos="990"/>
        </w:tabs>
        <w:ind w:left="990" w:hanging="360"/>
      </w:pPr>
      <w:rPr>
        <w:rFonts w:hint="default"/>
      </w:rPr>
    </w:lvl>
    <w:lvl w:ilvl="3" w:tplc="FFFFFFFF">
      <w:start w:val="1"/>
      <w:numFmt w:val="decimal"/>
      <w:lvlText w:val="(%4.)"/>
      <w:lvlJc w:val="left"/>
      <w:pPr>
        <w:tabs>
          <w:tab w:val="num" w:pos="3420"/>
        </w:tabs>
        <w:ind w:left="3420" w:hanging="720"/>
      </w:pPr>
      <w:rPr>
        <w:rFonts w:ascii="Times New Roman" w:eastAsia="Times New Roman" w:hAnsi="Times New Roman" w:cs="Times New Roman" w:hint="default"/>
        <w:sz w:val="24"/>
        <w:szCs w:val="24"/>
      </w:rPr>
    </w:lvl>
    <w:lvl w:ilvl="4" w:tplc="FFFFFFFF">
      <w:start w:val="1"/>
      <w:numFmt w:val="decimal"/>
      <w:lvlText w:val="(%5.)"/>
      <w:lvlJc w:val="left"/>
      <w:pPr>
        <w:tabs>
          <w:tab w:val="num" w:pos="3600"/>
        </w:tabs>
        <w:ind w:left="3600" w:hanging="360"/>
      </w:pPr>
      <w:rPr>
        <w:rFonts w:hint="default"/>
      </w:rPr>
    </w:lvl>
    <w:lvl w:ilvl="5" w:tplc="FFFFFFFF">
      <w:start w:val="1"/>
      <w:numFmt w:val="decimal"/>
      <w:lvlText w:val="(%6.)"/>
      <w:lvlJc w:val="left"/>
      <w:pPr>
        <w:ind w:left="4500" w:hanging="360"/>
      </w:pPr>
      <w:rPr>
        <w:rFonts w:hint="default"/>
      </w:rPr>
    </w:lvl>
    <w:lvl w:ilvl="6" w:tplc="FFFFFFFF">
      <w:start w:val="1"/>
      <w:numFmt w:val="lowerLetter"/>
      <w:lvlText w:val="(%7.)"/>
      <w:lvlJc w:val="left"/>
      <w:pPr>
        <w:ind w:left="5040" w:hanging="360"/>
      </w:pPr>
      <w:rPr>
        <w:rFonts w:hint="default"/>
      </w:rPr>
    </w:lvl>
    <w:lvl w:ilvl="7" w:tplc="FFFFFFFF">
      <w:start w:val="1"/>
      <w:numFmt w:val="upp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lvl>
  </w:abstractNum>
  <w:abstractNum w:abstractNumId="2" w15:restartNumberingAfterBreak="0">
    <w:nsid w:val="21A02C3E"/>
    <w:multiLevelType w:val="hybridMultilevel"/>
    <w:tmpl w:val="FC2A9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716A8"/>
    <w:multiLevelType w:val="hybridMultilevel"/>
    <w:tmpl w:val="E3B42F2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EBB6601"/>
    <w:multiLevelType w:val="hybridMultilevel"/>
    <w:tmpl w:val="6CBCC760"/>
    <w:lvl w:ilvl="0" w:tplc="543AC0E0">
      <w:start w:val="1"/>
      <w:numFmt w:val="upperLetter"/>
      <w:lvlText w:val="%1."/>
      <w:lvlJc w:val="left"/>
      <w:pPr>
        <w:ind w:left="2250" w:hanging="360"/>
      </w:pPr>
      <w:rPr>
        <w:rFonts w:hint="default"/>
        <w:sz w:val="22"/>
        <w:szCs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2FB200C5"/>
    <w:multiLevelType w:val="hybridMultilevel"/>
    <w:tmpl w:val="98883B9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CC766CB"/>
    <w:multiLevelType w:val="hybridMultilevel"/>
    <w:tmpl w:val="A76C894A"/>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EA05110"/>
    <w:multiLevelType w:val="hybridMultilevel"/>
    <w:tmpl w:val="42869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56931"/>
    <w:multiLevelType w:val="hybridMultilevel"/>
    <w:tmpl w:val="8A1824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140EE4"/>
    <w:multiLevelType w:val="hybridMultilevel"/>
    <w:tmpl w:val="3DAC76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865F3"/>
    <w:multiLevelType w:val="hybridMultilevel"/>
    <w:tmpl w:val="E35AAD0A"/>
    <w:lvl w:ilvl="0" w:tplc="FFFFFFFF">
      <w:start w:val="1"/>
      <w:numFmt w:val="upperRoman"/>
      <w:lvlText w:val="%1."/>
      <w:lvlJc w:val="right"/>
      <w:pPr>
        <w:tabs>
          <w:tab w:val="num" w:pos="810"/>
        </w:tabs>
        <w:ind w:left="810" w:hanging="360"/>
      </w:pPr>
      <w:rPr>
        <w:rFonts w:hint="default"/>
        <w:b w:val="0"/>
        <w:bCs w:val="0"/>
        <w:i w:val="0"/>
        <w:iCs w:val="0"/>
        <w:sz w:val="22"/>
        <w:szCs w:val="22"/>
      </w:rPr>
    </w:lvl>
    <w:lvl w:ilvl="1" w:tplc="FFFFFFFF">
      <w:start w:val="1"/>
      <w:numFmt w:val="upperLetter"/>
      <w:lvlText w:val="%2."/>
      <w:lvlJc w:val="left"/>
      <w:pPr>
        <w:tabs>
          <w:tab w:val="num" w:pos="1800"/>
        </w:tabs>
        <w:ind w:left="1800" w:hanging="720"/>
      </w:pPr>
      <w:rPr>
        <w:rFonts w:hint="default"/>
      </w:rPr>
    </w:lvl>
    <w:lvl w:ilvl="2" w:tplc="FFFFFFFF">
      <w:start w:val="1"/>
      <w:numFmt w:val="upperLetter"/>
      <w:lvlText w:val="%3."/>
      <w:lvlJc w:val="left"/>
      <w:pPr>
        <w:tabs>
          <w:tab w:val="num" w:pos="990"/>
        </w:tabs>
        <w:ind w:left="990" w:hanging="360"/>
      </w:pPr>
      <w:rPr>
        <w:rFonts w:hint="default"/>
      </w:rPr>
    </w:lvl>
    <w:lvl w:ilvl="3" w:tplc="FFFFFFFF">
      <w:start w:val="1"/>
      <w:numFmt w:val="decimal"/>
      <w:lvlText w:val="(%4.)"/>
      <w:lvlJc w:val="left"/>
      <w:pPr>
        <w:tabs>
          <w:tab w:val="num" w:pos="3420"/>
        </w:tabs>
        <w:ind w:left="3420" w:hanging="720"/>
      </w:pPr>
      <w:rPr>
        <w:rFonts w:ascii="Times New Roman" w:eastAsia="Times New Roman" w:hAnsi="Times New Roman" w:cs="Times New Roman" w:hint="default"/>
        <w:sz w:val="24"/>
        <w:szCs w:val="24"/>
      </w:rPr>
    </w:lvl>
    <w:lvl w:ilvl="4" w:tplc="FFFFFFFF">
      <w:start w:val="1"/>
      <w:numFmt w:val="decimal"/>
      <w:lvlText w:val="(%5.)"/>
      <w:lvlJc w:val="left"/>
      <w:pPr>
        <w:tabs>
          <w:tab w:val="num" w:pos="3600"/>
        </w:tabs>
        <w:ind w:left="3600" w:hanging="360"/>
      </w:pPr>
      <w:rPr>
        <w:rFonts w:hint="default"/>
      </w:rPr>
    </w:lvl>
    <w:lvl w:ilvl="5" w:tplc="FFFFFFFF">
      <w:start w:val="1"/>
      <w:numFmt w:val="decimal"/>
      <w:lvlText w:val="(%6.)"/>
      <w:lvlJc w:val="left"/>
      <w:pPr>
        <w:ind w:left="4500" w:hanging="360"/>
      </w:pPr>
      <w:rPr>
        <w:rFonts w:hint="default"/>
      </w:rPr>
    </w:lvl>
    <w:lvl w:ilvl="6" w:tplc="FFFFFFFF">
      <w:start w:val="1"/>
      <w:numFmt w:val="lowerLetter"/>
      <w:lvlText w:val="(%7.)"/>
      <w:lvlJc w:val="left"/>
      <w:pPr>
        <w:ind w:left="5040" w:hanging="360"/>
      </w:pPr>
      <w:rPr>
        <w:rFonts w:hint="default"/>
      </w:rPr>
    </w:lvl>
    <w:lvl w:ilvl="7" w:tplc="FFFFFFFF">
      <w:start w:val="1"/>
      <w:numFmt w:val="upp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lvl>
  </w:abstractNum>
  <w:abstractNum w:abstractNumId="11" w15:restartNumberingAfterBreak="0">
    <w:nsid w:val="66DD02B8"/>
    <w:multiLevelType w:val="hybridMultilevel"/>
    <w:tmpl w:val="5B241144"/>
    <w:lvl w:ilvl="0" w:tplc="099E434E">
      <w:start w:val="1"/>
      <w:numFmt w:val="upperLetter"/>
      <w:pStyle w:val="Heading4"/>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D256E598">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A55DFB"/>
    <w:multiLevelType w:val="hybridMultilevel"/>
    <w:tmpl w:val="55980A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CFF1FE9"/>
    <w:multiLevelType w:val="hybridMultilevel"/>
    <w:tmpl w:val="23E0A2BC"/>
    <w:lvl w:ilvl="0" w:tplc="8AFC50B6">
      <w:start w:val="1"/>
      <w:numFmt w:val="upperRoman"/>
      <w:lvlText w:val="%1."/>
      <w:lvlJc w:val="right"/>
      <w:pPr>
        <w:tabs>
          <w:tab w:val="num" w:pos="810"/>
        </w:tabs>
        <w:ind w:left="810" w:hanging="360"/>
      </w:pPr>
      <w:rPr>
        <w:rFonts w:hint="default"/>
        <w:b w:val="0"/>
        <w:bCs w:val="0"/>
        <w:i w:val="0"/>
        <w:iCs w:val="0"/>
        <w:sz w:val="22"/>
        <w:szCs w:val="22"/>
      </w:rPr>
    </w:lvl>
    <w:lvl w:ilvl="1" w:tplc="04090015">
      <w:start w:val="1"/>
      <w:numFmt w:val="upperLetter"/>
      <w:lvlText w:val="%2."/>
      <w:lvlJc w:val="left"/>
      <w:pPr>
        <w:tabs>
          <w:tab w:val="num" w:pos="1800"/>
        </w:tabs>
        <w:ind w:left="1800" w:hanging="720"/>
      </w:pPr>
      <w:rPr>
        <w:rFonts w:hint="default"/>
      </w:rPr>
    </w:lvl>
    <w:lvl w:ilvl="2" w:tplc="2518720E">
      <w:start w:val="1"/>
      <w:numFmt w:val="upperLetter"/>
      <w:lvlText w:val="%3."/>
      <w:lvlJc w:val="left"/>
      <w:pPr>
        <w:tabs>
          <w:tab w:val="num" w:pos="990"/>
        </w:tabs>
        <w:ind w:left="990" w:hanging="360"/>
      </w:pPr>
      <w:rPr>
        <w:rFonts w:hint="default"/>
      </w:rPr>
    </w:lvl>
    <w:lvl w:ilvl="3" w:tplc="9C061E08">
      <w:start w:val="1"/>
      <w:numFmt w:val="decimal"/>
      <w:lvlText w:val="(%4.)"/>
      <w:lvlJc w:val="left"/>
      <w:pPr>
        <w:tabs>
          <w:tab w:val="num" w:pos="3420"/>
        </w:tabs>
        <w:ind w:left="3420" w:hanging="720"/>
      </w:pPr>
      <w:rPr>
        <w:rFonts w:ascii="Times New Roman" w:eastAsia="Times New Roman" w:hAnsi="Times New Roman" w:cs="Times New Roman" w:hint="default"/>
        <w:sz w:val="24"/>
        <w:szCs w:val="24"/>
      </w:rPr>
    </w:lvl>
    <w:lvl w:ilvl="4" w:tplc="79B81E92">
      <w:start w:val="1"/>
      <w:numFmt w:val="decimal"/>
      <w:lvlText w:val="(%5.)"/>
      <w:lvlJc w:val="left"/>
      <w:pPr>
        <w:tabs>
          <w:tab w:val="num" w:pos="3600"/>
        </w:tabs>
        <w:ind w:left="3600" w:hanging="360"/>
      </w:pPr>
      <w:rPr>
        <w:rFonts w:hint="default"/>
      </w:rPr>
    </w:lvl>
    <w:lvl w:ilvl="5" w:tplc="79B81E92">
      <w:start w:val="1"/>
      <w:numFmt w:val="decimal"/>
      <w:lvlText w:val="(%6.)"/>
      <w:lvlJc w:val="left"/>
      <w:pPr>
        <w:ind w:left="4500" w:hanging="360"/>
      </w:pPr>
      <w:rPr>
        <w:rFonts w:hint="default"/>
      </w:rPr>
    </w:lvl>
    <w:lvl w:ilvl="6" w:tplc="0F707F06">
      <w:start w:val="1"/>
      <w:numFmt w:val="lowerLetter"/>
      <w:lvlText w:val="(%7.)"/>
      <w:lvlJc w:val="left"/>
      <w:pPr>
        <w:ind w:left="5040" w:hanging="360"/>
      </w:pPr>
      <w:rPr>
        <w:rFonts w:hint="default"/>
      </w:rPr>
    </w:lvl>
    <w:lvl w:ilvl="7" w:tplc="080C19D8">
      <w:start w:val="1"/>
      <w:numFmt w:val="upp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num w:numId="1" w16cid:durableId="571501696">
    <w:abstractNumId w:val="13"/>
  </w:num>
  <w:num w:numId="2" w16cid:durableId="59256209">
    <w:abstractNumId w:val="11"/>
  </w:num>
  <w:num w:numId="3" w16cid:durableId="763963106">
    <w:abstractNumId w:val="0"/>
  </w:num>
  <w:num w:numId="4" w16cid:durableId="1914973231">
    <w:abstractNumId w:val="3"/>
  </w:num>
  <w:num w:numId="5" w16cid:durableId="962347550">
    <w:abstractNumId w:val="8"/>
  </w:num>
  <w:num w:numId="6" w16cid:durableId="1510294255">
    <w:abstractNumId w:val="12"/>
  </w:num>
  <w:num w:numId="7" w16cid:durableId="1642922248">
    <w:abstractNumId w:val="2"/>
  </w:num>
  <w:num w:numId="8" w16cid:durableId="1330786881">
    <w:abstractNumId w:val="7"/>
  </w:num>
  <w:num w:numId="9" w16cid:durableId="814764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52192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49534">
    <w:abstractNumId w:val="4"/>
  </w:num>
  <w:num w:numId="12" w16cid:durableId="1247113011">
    <w:abstractNumId w:val="1"/>
  </w:num>
  <w:num w:numId="13" w16cid:durableId="1561015152">
    <w:abstractNumId w:val="10"/>
  </w:num>
  <w:num w:numId="14" w16cid:durableId="197083368">
    <w:abstractNumId w:val="6"/>
  </w:num>
  <w:num w:numId="15" w16cid:durableId="1296833552">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edad Admin">
    <w15:presenceInfo w15:providerId="Windows Live" w15:userId="04aae331addb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DB"/>
    <w:rsid w:val="00012EF3"/>
    <w:rsid w:val="0001655D"/>
    <w:rsid w:val="00017A78"/>
    <w:rsid w:val="0002012D"/>
    <w:rsid w:val="00021FD7"/>
    <w:rsid w:val="00030020"/>
    <w:rsid w:val="00031E08"/>
    <w:rsid w:val="000320E7"/>
    <w:rsid w:val="00035F8B"/>
    <w:rsid w:val="00036CAD"/>
    <w:rsid w:val="00037981"/>
    <w:rsid w:val="000403EC"/>
    <w:rsid w:val="00040924"/>
    <w:rsid w:val="00044257"/>
    <w:rsid w:val="00050DEA"/>
    <w:rsid w:val="0005400A"/>
    <w:rsid w:val="00056DA9"/>
    <w:rsid w:val="00060BD1"/>
    <w:rsid w:val="00065C64"/>
    <w:rsid w:val="000669E5"/>
    <w:rsid w:val="00070A3B"/>
    <w:rsid w:val="00070D75"/>
    <w:rsid w:val="000720D0"/>
    <w:rsid w:val="000729B2"/>
    <w:rsid w:val="000735B5"/>
    <w:rsid w:val="00076201"/>
    <w:rsid w:val="00080442"/>
    <w:rsid w:val="00080B93"/>
    <w:rsid w:val="000819E0"/>
    <w:rsid w:val="00082873"/>
    <w:rsid w:val="00082AEF"/>
    <w:rsid w:val="00082D1B"/>
    <w:rsid w:val="00084D6F"/>
    <w:rsid w:val="000871D9"/>
    <w:rsid w:val="00093008"/>
    <w:rsid w:val="00093967"/>
    <w:rsid w:val="00094006"/>
    <w:rsid w:val="000944AF"/>
    <w:rsid w:val="0009479B"/>
    <w:rsid w:val="0009743F"/>
    <w:rsid w:val="000A08EF"/>
    <w:rsid w:val="000A318C"/>
    <w:rsid w:val="000A3830"/>
    <w:rsid w:val="000B14C7"/>
    <w:rsid w:val="000B1BB0"/>
    <w:rsid w:val="000B1DA1"/>
    <w:rsid w:val="000B2002"/>
    <w:rsid w:val="000B33BE"/>
    <w:rsid w:val="000B3F71"/>
    <w:rsid w:val="000B5431"/>
    <w:rsid w:val="000B5A24"/>
    <w:rsid w:val="000C0CEB"/>
    <w:rsid w:val="000C74DA"/>
    <w:rsid w:val="000D1E92"/>
    <w:rsid w:val="000D5275"/>
    <w:rsid w:val="000D6B29"/>
    <w:rsid w:val="000E20D3"/>
    <w:rsid w:val="000E30B4"/>
    <w:rsid w:val="000E4B11"/>
    <w:rsid w:val="000F04D6"/>
    <w:rsid w:val="000F3DBE"/>
    <w:rsid w:val="000F55A1"/>
    <w:rsid w:val="000F7C42"/>
    <w:rsid w:val="001011CD"/>
    <w:rsid w:val="00101804"/>
    <w:rsid w:val="00105A5C"/>
    <w:rsid w:val="00106D21"/>
    <w:rsid w:val="00107A8E"/>
    <w:rsid w:val="00111F8F"/>
    <w:rsid w:val="00117E2E"/>
    <w:rsid w:val="00120EBD"/>
    <w:rsid w:val="0012399F"/>
    <w:rsid w:val="00123D3F"/>
    <w:rsid w:val="00123E96"/>
    <w:rsid w:val="0012404F"/>
    <w:rsid w:val="00125B05"/>
    <w:rsid w:val="00125B07"/>
    <w:rsid w:val="0013019C"/>
    <w:rsid w:val="00135F6E"/>
    <w:rsid w:val="001372DA"/>
    <w:rsid w:val="001373A7"/>
    <w:rsid w:val="00137888"/>
    <w:rsid w:val="00141B1C"/>
    <w:rsid w:val="00142D13"/>
    <w:rsid w:val="001430FC"/>
    <w:rsid w:val="00146087"/>
    <w:rsid w:val="0015052D"/>
    <w:rsid w:val="00150DC8"/>
    <w:rsid w:val="00153BEA"/>
    <w:rsid w:val="00153EF0"/>
    <w:rsid w:val="0016005D"/>
    <w:rsid w:val="001620AD"/>
    <w:rsid w:val="001659A1"/>
    <w:rsid w:val="001720F6"/>
    <w:rsid w:val="001727D6"/>
    <w:rsid w:val="0017664E"/>
    <w:rsid w:val="00184067"/>
    <w:rsid w:val="00184AEC"/>
    <w:rsid w:val="001854AD"/>
    <w:rsid w:val="001866AB"/>
    <w:rsid w:val="00197860"/>
    <w:rsid w:val="001A1D72"/>
    <w:rsid w:val="001A275D"/>
    <w:rsid w:val="001A4765"/>
    <w:rsid w:val="001A727B"/>
    <w:rsid w:val="001A73F4"/>
    <w:rsid w:val="001B0666"/>
    <w:rsid w:val="001B4CEE"/>
    <w:rsid w:val="001B57B9"/>
    <w:rsid w:val="001B6A20"/>
    <w:rsid w:val="001B6E5C"/>
    <w:rsid w:val="001B6F95"/>
    <w:rsid w:val="001B734A"/>
    <w:rsid w:val="001C1E44"/>
    <w:rsid w:val="001C3F79"/>
    <w:rsid w:val="001C7B75"/>
    <w:rsid w:val="001D4BEB"/>
    <w:rsid w:val="001D4E22"/>
    <w:rsid w:val="001D6A01"/>
    <w:rsid w:val="001E1811"/>
    <w:rsid w:val="001E1EB3"/>
    <w:rsid w:val="001E6BA4"/>
    <w:rsid w:val="001E7480"/>
    <w:rsid w:val="001E74A4"/>
    <w:rsid w:val="001E7BC9"/>
    <w:rsid w:val="001F1A52"/>
    <w:rsid w:val="001F3F1E"/>
    <w:rsid w:val="00200213"/>
    <w:rsid w:val="00200430"/>
    <w:rsid w:val="00204A17"/>
    <w:rsid w:val="002052B6"/>
    <w:rsid w:val="00214D6F"/>
    <w:rsid w:val="0021610C"/>
    <w:rsid w:val="00216992"/>
    <w:rsid w:val="00216A42"/>
    <w:rsid w:val="0022167B"/>
    <w:rsid w:val="00222A0C"/>
    <w:rsid w:val="00222CD4"/>
    <w:rsid w:val="00224345"/>
    <w:rsid w:val="002265E1"/>
    <w:rsid w:val="00231DA3"/>
    <w:rsid w:val="002328DA"/>
    <w:rsid w:val="002332A1"/>
    <w:rsid w:val="0023360A"/>
    <w:rsid w:val="0023613A"/>
    <w:rsid w:val="00240EF0"/>
    <w:rsid w:val="00241A99"/>
    <w:rsid w:val="00242183"/>
    <w:rsid w:val="0024475C"/>
    <w:rsid w:val="002453C0"/>
    <w:rsid w:val="002457BC"/>
    <w:rsid w:val="00245CEE"/>
    <w:rsid w:val="00245D5F"/>
    <w:rsid w:val="00247F81"/>
    <w:rsid w:val="0025019E"/>
    <w:rsid w:val="00251B93"/>
    <w:rsid w:val="00254915"/>
    <w:rsid w:val="00255B8E"/>
    <w:rsid w:val="002569C9"/>
    <w:rsid w:val="002610DE"/>
    <w:rsid w:val="00261E4E"/>
    <w:rsid w:val="00263409"/>
    <w:rsid w:val="00263CC3"/>
    <w:rsid w:val="00263FFD"/>
    <w:rsid w:val="00267B2E"/>
    <w:rsid w:val="0027056C"/>
    <w:rsid w:val="00275CA1"/>
    <w:rsid w:val="00280348"/>
    <w:rsid w:val="002819B3"/>
    <w:rsid w:val="00284802"/>
    <w:rsid w:val="002919F0"/>
    <w:rsid w:val="002939C3"/>
    <w:rsid w:val="00294636"/>
    <w:rsid w:val="0029658A"/>
    <w:rsid w:val="002A3191"/>
    <w:rsid w:val="002B1873"/>
    <w:rsid w:val="002B30BF"/>
    <w:rsid w:val="002B4E02"/>
    <w:rsid w:val="002B7339"/>
    <w:rsid w:val="002B76E7"/>
    <w:rsid w:val="002C007E"/>
    <w:rsid w:val="002C07D6"/>
    <w:rsid w:val="002C2418"/>
    <w:rsid w:val="002C55E7"/>
    <w:rsid w:val="002D0BF7"/>
    <w:rsid w:val="002D6A6B"/>
    <w:rsid w:val="002D7FC7"/>
    <w:rsid w:val="002E5A4D"/>
    <w:rsid w:val="002E7CD1"/>
    <w:rsid w:val="002F1652"/>
    <w:rsid w:val="002F3CE0"/>
    <w:rsid w:val="002F7A1F"/>
    <w:rsid w:val="002F7BCA"/>
    <w:rsid w:val="00306771"/>
    <w:rsid w:val="003076AB"/>
    <w:rsid w:val="00307956"/>
    <w:rsid w:val="00312611"/>
    <w:rsid w:val="003150BA"/>
    <w:rsid w:val="003204C3"/>
    <w:rsid w:val="0032109E"/>
    <w:rsid w:val="0032151B"/>
    <w:rsid w:val="003230B4"/>
    <w:rsid w:val="00327B41"/>
    <w:rsid w:val="00333A71"/>
    <w:rsid w:val="00334B4E"/>
    <w:rsid w:val="00337B33"/>
    <w:rsid w:val="00340CAC"/>
    <w:rsid w:val="00344B3C"/>
    <w:rsid w:val="0034674F"/>
    <w:rsid w:val="0035293F"/>
    <w:rsid w:val="00356E29"/>
    <w:rsid w:val="00360B5C"/>
    <w:rsid w:val="003616E9"/>
    <w:rsid w:val="0036193F"/>
    <w:rsid w:val="00362D0E"/>
    <w:rsid w:val="003652AF"/>
    <w:rsid w:val="00367365"/>
    <w:rsid w:val="00370D9F"/>
    <w:rsid w:val="00375782"/>
    <w:rsid w:val="003800D6"/>
    <w:rsid w:val="00380101"/>
    <w:rsid w:val="00383EA5"/>
    <w:rsid w:val="00384216"/>
    <w:rsid w:val="00384995"/>
    <w:rsid w:val="003854CC"/>
    <w:rsid w:val="00386386"/>
    <w:rsid w:val="003916B0"/>
    <w:rsid w:val="00393DA3"/>
    <w:rsid w:val="003946A4"/>
    <w:rsid w:val="00396491"/>
    <w:rsid w:val="003A1AB4"/>
    <w:rsid w:val="003A2026"/>
    <w:rsid w:val="003A44ED"/>
    <w:rsid w:val="003A46DA"/>
    <w:rsid w:val="003A6605"/>
    <w:rsid w:val="003B0B51"/>
    <w:rsid w:val="003B14A4"/>
    <w:rsid w:val="003B4EC3"/>
    <w:rsid w:val="003B5396"/>
    <w:rsid w:val="003B6A7E"/>
    <w:rsid w:val="003C172C"/>
    <w:rsid w:val="003C1836"/>
    <w:rsid w:val="003C18A5"/>
    <w:rsid w:val="003C202D"/>
    <w:rsid w:val="003C4C24"/>
    <w:rsid w:val="003D044D"/>
    <w:rsid w:val="003D0DD9"/>
    <w:rsid w:val="003D37FC"/>
    <w:rsid w:val="003D393F"/>
    <w:rsid w:val="003D3A78"/>
    <w:rsid w:val="003D3C61"/>
    <w:rsid w:val="003D7DD6"/>
    <w:rsid w:val="003E0337"/>
    <w:rsid w:val="003E0343"/>
    <w:rsid w:val="003E44EC"/>
    <w:rsid w:val="003E4763"/>
    <w:rsid w:val="003E7808"/>
    <w:rsid w:val="003F160B"/>
    <w:rsid w:val="003F1FF9"/>
    <w:rsid w:val="003F22F6"/>
    <w:rsid w:val="003F325E"/>
    <w:rsid w:val="003F78CF"/>
    <w:rsid w:val="0040293B"/>
    <w:rsid w:val="004058C4"/>
    <w:rsid w:val="00406ED0"/>
    <w:rsid w:val="0041160C"/>
    <w:rsid w:val="00411720"/>
    <w:rsid w:val="00414B7D"/>
    <w:rsid w:val="004239A4"/>
    <w:rsid w:val="00424738"/>
    <w:rsid w:val="004269B1"/>
    <w:rsid w:val="00427A6F"/>
    <w:rsid w:val="00431305"/>
    <w:rsid w:val="00433D5F"/>
    <w:rsid w:val="00435713"/>
    <w:rsid w:val="004369E4"/>
    <w:rsid w:val="00440792"/>
    <w:rsid w:val="00441F4F"/>
    <w:rsid w:val="0044317C"/>
    <w:rsid w:val="00443C8A"/>
    <w:rsid w:val="00445779"/>
    <w:rsid w:val="00445F02"/>
    <w:rsid w:val="00450084"/>
    <w:rsid w:val="00450D19"/>
    <w:rsid w:val="00451B4E"/>
    <w:rsid w:val="0045595E"/>
    <w:rsid w:val="00456794"/>
    <w:rsid w:val="00456E7C"/>
    <w:rsid w:val="00460AAE"/>
    <w:rsid w:val="00461175"/>
    <w:rsid w:val="00461D41"/>
    <w:rsid w:val="0046270F"/>
    <w:rsid w:val="00465890"/>
    <w:rsid w:val="00465C36"/>
    <w:rsid w:val="00466894"/>
    <w:rsid w:val="004702CE"/>
    <w:rsid w:val="0047060B"/>
    <w:rsid w:val="00473B22"/>
    <w:rsid w:val="00475609"/>
    <w:rsid w:val="004762E4"/>
    <w:rsid w:val="004823C2"/>
    <w:rsid w:val="00485562"/>
    <w:rsid w:val="00485FC0"/>
    <w:rsid w:val="00491506"/>
    <w:rsid w:val="004917A8"/>
    <w:rsid w:val="0049212A"/>
    <w:rsid w:val="00493149"/>
    <w:rsid w:val="00493CC3"/>
    <w:rsid w:val="00494B12"/>
    <w:rsid w:val="004958B3"/>
    <w:rsid w:val="004A0BB4"/>
    <w:rsid w:val="004A147A"/>
    <w:rsid w:val="004A3DF3"/>
    <w:rsid w:val="004A6CA8"/>
    <w:rsid w:val="004B081C"/>
    <w:rsid w:val="004B1C16"/>
    <w:rsid w:val="004B243B"/>
    <w:rsid w:val="004B3B03"/>
    <w:rsid w:val="004B5174"/>
    <w:rsid w:val="004B76AF"/>
    <w:rsid w:val="004C0305"/>
    <w:rsid w:val="004C43F3"/>
    <w:rsid w:val="004C59E3"/>
    <w:rsid w:val="004C6938"/>
    <w:rsid w:val="004C6AF4"/>
    <w:rsid w:val="004D2933"/>
    <w:rsid w:val="004D2D9A"/>
    <w:rsid w:val="004D2E96"/>
    <w:rsid w:val="004D4D21"/>
    <w:rsid w:val="004D5384"/>
    <w:rsid w:val="004D7B4B"/>
    <w:rsid w:val="004E3A81"/>
    <w:rsid w:val="004E6B0D"/>
    <w:rsid w:val="004E7986"/>
    <w:rsid w:val="004F00F0"/>
    <w:rsid w:val="004F08AD"/>
    <w:rsid w:val="004F101B"/>
    <w:rsid w:val="004F3B38"/>
    <w:rsid w:val="004F5BA9"/>
    <w:rsid w:val="004F639F"/>
    <w:rsid w:val="005010E1"/>
    <w:rsid w:val="005062D2"/>
    <w:rsid w:val="00506883"/>
    <w:rsid w:val="00506A0F"/>
    <w:rsid w:val="00507078"/>
    <w:rsid w:val="00510E2D"/>
    <w:rsid w:val="0051250C"/>
    <w:rsid w:val="005150C6"/>
    <w:rsid w:val="00515121"/>
    <w:rsid w:val="005163AD"/>
    <w:rsid w:val="00520FB2"/>
    <w:rsid w:val="00525D94"/>
    <w:rsid w:val="00527401"/>
    <w:rsid w:val="005277B7"/>
    <w:rsid w:val="00532298"/>
    <w:rsid w:val="005342FE"/>
    <w:rsid w:val="005372E5"/>
    <w:rsid w:val="00542651"/>
    <w:rsid w:val="00544671"/>
    <w:rsid w:val="005477FA"/>
    <w:rsid w:val="00555E62"/>
    <w:rsid w:val="005578EB"/>
    <w:rsid w:val="00564423"/>
    <w:rsid w:val="00564A39"/>
    <w:rsid w:val="00564FC6"/>
    <w:rsid w:val="00566116"/>
    <w:rsid w:val="0057110D"/>
    <w:rsid w:val="005723C5"/>
    <w:rsid w:val="005740B7"/>
    <w:rsid w:val="00574B0E"/>
    <w:rsid w:val="00574BC8"/>
    <w:rsid w:val="0057779A"/>
    <w:rsid w:val="00580E8E"/>
    <w:rsid w:val="0058209F"/>
    <w:rsid w:val="00582818"/>
    <w:rsid w:val="005828D7"/>
    <w:rsid w:val="0059111C"/>
    <w:rsid w:val="00595D3F"/>
    <w:rsid w:val="00596740"/>
    <w:rsid w:val="00596817"/>
    <w:rsid w:val="005A5802"/>
    <w:rsid w:val="005B1550"/>
    <w:rsid w:val="005B2415"/>
    <w:rsid w:val="005B6E1F"/>
    <w:rsid w:val="005B7F05"/>
    <w:rsid w:val="005C2A8C"/>
    <w:rsid w:val="005C52C8"/>
    <w:rsid w:val="005C6695"/>
    <w:rsid w:val="005C6FF6"/>
    <w:rsid w:val="005D0BF7"/>
    <w:rsid w:val="005D2256"/>
    <w:rsid w:val="005D2605"/>
    <w:rsid w:val="005D2F47"/>
    <w:rsid w:val="005D4B97"/>
    <w:rsid w:val="005D524E"/>
    <w:rsid w:val="005D53A5"/>
    <w:rsid w:val="005D550F"/>
    <w:rsid w:val="005D6EC0"/>
    <w:rsid w:val="005E2197"/>
    <w:rsid w:val="005E40FC"/>
    <w:rsid w:val="005E7710"/>
    <w:rsid w:val="005F0637"/>
    <w:rsid w:val="005F08A9"/>
    <w:rsid w:val="005F37E9"/>
    <w:rsid w:val="005F4189"/>
    <w:rsid w:val="005F4671"/>
    <w:rsid w:val="005F526D"/>
    <w:rsid w:val="0060047C"/>
    <w:rsid w:val="006021F9"/>
    <w:rsid w:val="00602DA9"/>
    <w:rsid w:val="0060370E"/>
    <w:rsid w:val="00603BE5"/>
    <w:rsid w:val="00604148"/>
    <w:rsid w:val="00606CC8"/>
    <w:rsid w:val="0060717D"/>
    <w:rsid w:val="00611F92"/>
    <w:rsid w:val="0061314F"/>
    <w:rsid w:val="00614792"/>
    <w:rsid w:val="00620ADC"/>
    <w:rsid w:val="006213A5"/>
    <w:rsid w:val="00622866"/>
    <w:rsid w:val="00630158"/>
    <w:rsid w:val="00632542"/>
    <w:rsid w:val="00633931"/>
    <w:rsid w:val="00636E78"/>
    <w:rsid w:val="00637026"/>
    <w:rsid w:val="0063733F"/>
    <w:rsid w:val="0064195F"/>
    <w:rsid w:val="00643062"/>
    <w:rsid w:val="00643A24"/>
    <w:rsid w:val="0064481D"/>
    <w:rsid w:val="0064620E"/>
    <w:rsid w:val="006525FA"/>
    <w:rsid w:val="006527D7"/>
    <w:rsid w:val="0065440A"/>
    <w:rsid w:val="0065739B"/>
    <w:rsid w:val="0065774C"/>
    <w:rsid w:val="00657DE2"/>
    <w:rsid w:val="00661029"/>
    <w:rsid w:val="006665C4"/>
    <w:rsid w:val="00667A5A"/>
    <w:rsid w:val="00671DC6"/>
    <w:rsid w:val="00673BDD"/>
    <w:rsid w:val="00680C6B"/>
    <w:rsid w:val="00681810"/>
    <w:rsid w:val="006900FB"/>
    <w:rsid w:val="006909FA"/>
    <w:rsid w:val="00696E42"/>
    <w:rsid w:val="00697CE5"/>
    <w:rsid w:val="006A17C4"/>
    <w:rsid w:val="006A7996"/>
    <w:rsid w:val="006B05C0"/>
    <w:rsid w:val="006B2B80"/>
    <w:rsid w:val="006B3024"/>
    <w:rsid w:val="006B32B0"/>
    <w:rsid w:val="006B32BF"/>
    <w:rsid w:val="006B33A4"/>
    <w:rsid w:val="006B57DB"/>
    <w:rsid w:val="006C3B28"/>
    <w:rsid w:val="006C505F"/>
    <w:rsid w:val="006C6C8D"/>
    <w:rsid w:val="006C798E"/>
    <w:rsid w:val="006D0F13"/>
    <w:rsid w:val="006D2394"/>
    <w:rsid w:val="006D2A63"/>
    <w:rsid w:val="006D4689"/>
    <w:rsid w:val="006D577C"/>
    <w:rsid w:val="006D6604"/>
    <w:rsid w:val="006D77C0"/>
    <w:rsid w:val="006E2CD9"/>
    <w:rsid w:val="006E3EDF"/>
    <w:rsid w:val="006F4392"/>
    <w:rsid w:val="007021B8"/>
    <w:rsid w:val="00702311"/>
    <w:rsid w:val="007066AB"/>
    <w:rsid w:val="00707626"/>
    <w:rsid w:val="0070783D"/>
    <w:rsid w:val="00707F82"/>
    <w:rsid w:val="00711370"/>
    <w:rsid w:val="00712A6E"/>
    <w:rsid w:val="00713A77"/>
    <w:rsid w:val="00715A55"/>
    <w:rsid w:val="00716BE8"/>
    <w:rsid w:val="00716FB8"/>
    <w:rsid w:val="00717A94"/>
    <w:rsid w:val="00720D09"/>
    <w:rsid w:val="007216AA"/>
    <w:rsid w:val="00722845"/>
    <w:rsid w:val="00725DEF"/>
    <w:rsid w:val="00733B08"/>
    <w:rsid w:val="00733F5B"/>
    <w:rsid w:val="00733FDE"/>
    <w:rsid w:val="00734F64"/>
    <w:rsid w:val="00735601"/>
    <w:rsid w:val="00736D91"/>
    <w:rsid w:val="007370CB"/>
    <w:rsid w:val="00737C10"/>
    <w:rsid w:val="00744506"/>
    <w:rsid w:val="00744E54"/>
    <w:rsid w:val="00750A46"/>
    <w:rsid w:val="0075231E"/>
    <w:rsid w:val="00754448"/>
    <w:rsid w:val="00762FDB"/>
    <w:rsid w:val="007636EE"/>
    <w:rsid w:val="00765406"/>
    <w:rsid w:val="00766194"/>
    <w:rsid w:val="00772193"/>
    <w:rsid w:val="0077388E"/>
    <w:rsid w:val="00775941"/>
    <w:rsid w:val="00781DC9"/>
    <w:rsid w:val="007831E1"/>
    <w:rsid w:val="00790006"/>
    <w:rsid w:val="00790A96"/>
    <w:rsid w:val="007A5FF9"/>
    <w:rsid w:val="007A6DD1"/>
    <w:rsid w:val="007B082F"/>
    <w:rsid w:val="007B2C95"/>
    <w:rsid w:val="007B5413"/>
    <w:rsid w:val="007B59EE"/>
    <w:rsid w:val="007B6454"/>
    <w:rsid w:val="007B6FBF"/>
    <w:rsid w:val="007B7249"/>
    <w:rsid w:val="007C0228"/>
    <w:rsid w:val="007C2505"/>
    <w:rsid w:val="007C2B5E"/>
    <w:rsid w:val="007C2EFB"/>
    <w:rsid w:val="007C409D"/>
    <w:rsid w:val="007D0440"/>
    <w:rsid w:val="007D4D1B"/>
    <w:rsid w:val="007E75A0"/>
    <w:rsid w:val="007F122F"/>
    <w:rsid w:val="007F1F16"/>
    <w:rsid w:val="007F4B82"/>
    <w:rsid w:val="007F7715"/>
    <w:rsid w:val="00800069"/>
    <w:rsid w:val="0080061D"/>
    <w:rsid w:val="00801295"/>
    <w:rsid w:val="008039F1"/>
    <w:rsid w:val="00803DA1"/>
    <w:rsid w:val="0080415C"/>
    <w:rsid w:val="00804368"/>
    <w:rsid w:val="008117D3"/>
    <w:rsid w:val="008117FE"/>
    <w:rsid w:val="00813DA5"/>
    <w:rsid w:val="008154F6"/>
    <w:rsid w:val="00815D89"/>
    <w:rsid w:val="008203DA"/>
    <w:rsid w:val="0082043D"/>
    <w:rsid w:val="00821A5A"/>
    <w:rsid w:val="00822EFA"/>
    <w:rsid w:val="00831434"/>
    <w:rsid w:val="00832248"/>
    <w:rsid w:val="00833DBF"/>
    <w:rsid w:val="00841018"/>
    <w:rsid w:val="00846B24"/>
    <w:rsid w:val="00846E9E"/>
    <w:rsid w:val="00851903"/>
    <w:rsid w:val="00854E98"/>
    <w:rsid w:val="00855D0B"/>
    <w:rsid w:val="0085642A"/>
    <w:rsid w:val="00856825"/>
    <w:rsid w:val="00856CAC"/>
    <w:rsid w:val="008603AE"/>
    <w:rsid w:val="00864144"/>
    <w:rsid w:val="008654C3"/>
    <w:rsid w:val="00872423"/>
    <w:rsid w:val="00873353"/>
    <w:rsid w:val="008739FE"/>
    <w:rsid w:val="00874687"/>
    <w:rsid w:val="00876D38"/>
    <w:rsid w:val="00881E6D"/>
    <w:rsid w:val="00882A7D"/>
    <w:rsid w:val="0088481D"/>
    <w:rsid w:val="0088655B"/>
    <w:rsid w:val="00887D6C"/>
    <w:rsid w:val="0089307A"/>
    <w:rsid w:val="00896B78"/>
    <w:rsid w:val="00897DC1"/>
    <w:rsid w:val="008A085E"/>
    <w:rsid w:val="008A0C3C"/>
    <w:rsid w:val="008A172A"/>
    <w:rsid w:val="008A2F63"/>
    <w:rsid w:val="008A3435"/>
    <w:rsid w:val="008A3807"/>
    <w:rsid w:val="008A3AD5"/>
    <w:rsid w:val="008A4DCE"/>
    <w:rsid w:val="008A516A"/>
    <w:rsid w:val="008A5229"/>
    <w:rsid w:val="008A52B5"/>
    <w:rsid w:val="008A697B"/>
    <w:rsid w:val="008A7045"/>
    <w:rsid w:val="008B0439"/>
    <w:rsid w:val="008B0E8E"/>
    <w:rsid w:val="008B1A1E"/>
    <w:rsid w:val="008B2057"/>
    <w:rsid w:val="008B5D5B"/>
    <w:rsid w:val="008C16A0"/>
    <w:rsid w:val="008C18A8"/>
    <w:rsid w:val="008C1F5C"/>
    <w:rsid w:val="008C5F49"/>
    <w:rsid w:val="008C65C8"/>
    <w:rsid w:val="008D0A95"/>
    <w:rsid w:val="008D0DBE"/>
    <w:rsid w:val="008D2AD5"/>
    <w:rsid w:val="008D31C5"/>
    <w:rsid w:val="008D5399"/>
    <w:rsid w:val="008E06F5"/>
    <w:rsid w:val="008E2281"/>
    <w:rsid w:val="008E2D8C"/>
    <w:rsid w:val="008E2DFA"/>
    <w:rsid w:val="008F1D97"/>
    <w:rsid w:val="008F21E0"/>
    <w:rsid w:val="008F547F"/>
    <w:rsid w:val="008F71C1"/>
    <w:rsid w:val="009033C7"/>
    <w:rsid w:val="0090578D"/>
    <w:rsid w:val="00905944"/>
    <w:rsid w:val="009104FA"/>
    <w:rsid w:val="00910510"/>
    <w:rsid w:val="009146C8"/>
    <w:rsid w:val="00914CFE"/>
    <w:rsid w:val="00915080"/>
    <w:rsid w:val="009151E7"/>
    <w:rsid w:val="00915E97"/>
    <w:rsid w:val="00916752"/>
    <w:rsid w:val="00922035"/>
    <w:rsid w:val="00922716"/>
    <w:rsid w:val="00922973"/>
    <w:rsid w:val="00922F5B"/>
    <w:rsid w:val="00924474"/>
    <w:rsid w:val="009250D1"/>
    <w:rsid w:val="00925D53"/>
    <w:rsid w:val="009262E6"/>
    <w:rsid w:val="009304BF"/>
    <w:rsid w:val="00932FA2"/>
    <w:rsid w:val="00933006"/>
    <w:rsid w:val="00934601"/>
    <w:rsid w:val="00934DE7"/>
    <w:rsid w:val="009408C7"/>
    <w:rsid w:val="00942923"/>
    <w:rsid w:val="0094377B"/>
    <w:rsid w:val="00943983"/>
    <w:rsid w:val="0094446B"/>
    <w:rsid w:val="00945889"/>
    <w:rsid w:val="00951EC7"/>
    <w:rsid w:val="00953149"/>
    <w:rsid w:val="00953998"/>
    <w:rsid w:val="00954EB9"/>
    <w:rsid w:val="00955E2B"/>
    <w:rsid w:val="0096079B"/>
    <w:rsid w:val="00960F8B"/>
    <w:rsid w:val="00962EC5"/>
    <w:rsid w:val="009634F0"/>
    <w:rsid w:val="00964F1D"/>
    <w:rsid w:val="009658A8"/>
    <w:rsid w:val="00965A49"/>
    <w:rsid w:val="009663F8"/>
    <w:rsid w:val="009671C2"/>
    <w:rsid w:val="00973154"/>
    <w:rsid w:val="00973E8A"/>
    <w:rsid w:val="009770B9"/>
    <w:rsid w:val="00977730"/>
    <w:rsid w:val="00981546"/>
    <w:rsid w:val="0098224B"/>
    <w:rsid w:val="00982A7A"/>
    <w:rsid w:val="009834D4"/>
    <w:rsid w:val="00985DF0"/>
    <w:rsid w:val="00986E5D"/>
    <w:rsid w:val="0099351D"/>
    <w:rsid w:val="00995B3B"/>
    <w:rsid w:val="0099686E"/>
    <w:rsid w:val="00996CD6"/>
    <w:rsid w:val="00997592"/>
    <w:rsid w:val="009A177F"/>
    <w:rsid w:val="009A2C80"/>
    <w:rsid w:val="009A2FFC"/>
    <w:rsid w:val="009A433E"/>
    <w:rsid w:val="009A4397"/>
    <w:rsid w:val="009A5347"/>
    <w:rsid w:val="009A716D"/>
    <w:rsid w:val="009B08ED"/>
    <w:rsid w:val="009B5293"/>
    <w:rsid w:val="009B6E8B"/>
    <w:rsid w:val="009B74DC"/>
    <w:rsid w:val="009C223B"/>
    <w:rsid w:val="009C2EED"/>
    <w:rsid w:val="009C457E"/>
    <w:rsid w:val="009C6C29"/>
    <w:rsid w:val="009D0A45"/>
    <w:rsid w:val="009D22CA"/>
    <w:rsid w:val="009D25B7"/>
    <w:rsid w:val="009D28B5"/>
    <w:rsid w:val="009D7375"/>
    <w:rsid w:val="009E0842"/>
    <w:rsid w:val="009E49D9"/>
    <w:rsid w:val="009E7F59"/>
    <w:rsid w:val="009F06D8"/>
    <w:rsid w:val="009F0F0E"/>
    <w:rsid w:val="009F4EDC"/>
    <w:rsid w:val="009F4F07"/>
    <w:rsid w:val="009F5D4C"/>
    <w:rsid w:val="009F62B2"/>
    <w:rsid w:val="00A007C3"/>
    <w:rsid w:val="00A04948"/>
    <w:rsid w:val="00A0598C"/>
    <w:rsid w:val="00A05A61"/>
    <w:rsid w:val="00A0723E"/>
    <w:rsid w:val="00A134A3"/>
    <w:rsid w:val="00A1580F"/>
    <w:rsid w:val="00A21910"/>
    <w:rsid w:val="00A23CBD"/>
    <w:rsid w:val="00A2736D"/>
    <w:rsid w:val="00A27C35"/>
    <w:rsid w:val="00A30D45"/>
    <w:rsid w:val="00A33938"/>
    <w:rsid w:val="00A4050C"/>
    <w:rsid w:val="00A4195E"/>
    <w:rsid w:val="00A42989"/>
    <w:rsid w:val="00A44ED2"/>
    <w:rsid w:val="00A44EFC"/>
    <w:rsid w:val="00A52926"/>
    <w:rsid w:val="00A529D5"/>
    <w:rsid w:val="00A52F44"/>
    <w:rsid w:val="00A56064"/>
    <w:rsid w:val="00A5762A"/>
    <w:rsid w:val="00A62C02"/>
    <w:rsid w:val="00A63236"/>
    <w:rsid w:val="00A64AA2"/>
    <w:rsid w:val="00A67C44"/>
    <w:rsid w:val="00A70100"/>
    <w:rsid w:val="00A74342"/>
    <w:rsid w:val="00A74E98"/>
    <w:rsid w:val="00A7576E"/>
    <w:rsid w:val="00A83F40"/>
    <w:rsid w:val="00A85651"/>
    <w:rsid w:val="00A905BD"/>
    <w:rsid w:val="00A95221"/>
    <w:rsid w:val="00A96CAF"/>
    <w:rsid w:val="00AA19D9"/>
    <w:rsid w:val="00AA1B06"/>
    <w:rsid w:val="00AA2631"/>
    <w:rsid w:val="00AA5A6D"/>
    <w:rsid w:val="00AA71EA"/>
    <w:rsid w:val="00AB063E"/>
    <w:rsid w:val="00AB0A66"/>
    <w:rsid w:val="00AB4ABF"/>
    <w:rsid w:val="00AB4CCF"/>
    <w:rsid w:val="00AB6341"/>
    <w:rsid w:val="00AB6B90"/>
    <w:rsid w:val="00AC0DB2"/>
    <w:rsid w:val="00AC262F"/>
    <w:rsid w:val="00AC5926"/>
    <w:rsid w:val="00AD097D"/>
    <w:rsid w:val="00AD1ED7"/>
    <w:rsid w:val="00AD5FD3"/>
    <w:rsid w:val="00AE1FE7"/>
    <w:rsid w:val="00AE24C9"/>
    <w:rsid w:val="00AE6D6B"/>
    <w:rsid w:val="00AE7DA1"/>
    <w:rsid w:val="00AF0285"/>
    <w:rsid w:val="00AF1F33"/>
    <w:rsid w:val="00AF24C8"/>
    <w:rsid w:val="00AF4830"/>
    <w:rsid w:val="00AF70B4"/>
    <w:rsid w:val="00AF727A"/>
    <w:rsid w:val="00AF7724"/>
    <w:rsid w:val="00B024B1"/>
    <w:rsid w:val="00B02DE0"/>
    <w:rsid w:val="00B04B9F"/>
    <w:rsid w:val="00B05B50"/>
    <w:rsid w:val="00B05D69"/>
    <w:rsid w:val="00B121B2"/>
    <w:rsid w:val="00B209FB"/>
    <w:rsid w:val="00B20AA8"/>
    <w:rsid w:val="00B24063"/>
    <w:rsid w:val="00B24B48"/>
    <w:rsid w:val="00B25181"/>
    <w:rsid w:val="00B35E14"/>
    <w:rsid w:val="00B35FA1"/>
    <w:rsid w:val="00B37AB9"/>
    <w:rsid w:val="00B403DF"/>
    <w:rsid w:val="00B40BE0"/>
    <w:rsid w:val="00B4228A"/>
    <w:rsid w:val="00B435C1"/>
    <w:rsid w:val="00B43875"/>
    <w:rsid w:val="00B43FCF"/>
    <w:rsid w:val="00B44D64"/>
    <w:rsid w:val="00B456DD"/>
    <w:rsid w:val="00B45A60"/>
    <w:rsid w:val="00B468E9"/>
    <w:rsid w:val="00B50305"/>
    <w:rsid w:val="00B5052E"/>
    <w:rsid w:val="00B52A5D"/>
    <w:rsid w:val="00B5315A"/>
    <w:rsid w:val="00B602FC"/>
    <w:rsid w:val="00B6054A"/>
    <w:rsid w:val="00B609D0"/>
    <w:rsid w:val="00B609D1"/>
    <w:rsid w:val="00B62523"/>
    <w:rsid w:val="00B62CC4"/>
    <w:rsid w:val="00B67FDB"/>
    <w:rsid w:val="00B727C6"/>
    <w:rsid w:val="00B731B0"/>
    <w:rsid w:val="00B74F53"/>
    <w:rsid w:val="00B8007E"/>
    <w:rsid w:val="00B819F3"/>
    <w:rsid w:val="00B84536"/>
    <w:rsid w:val="00B845C6"/>
    <w:rsid w:val="00B86045"/>
    <w:rsid w:val="00B9221F"/>
    <w:rsid w:val="00BA0A5B"/>
    <w:rsid w:val="00BA1825"/>
    <w:rsid w:val="00BA1C4E"/>
    <w:rsid w:val="00BA2E6B"/>
    <w:rsid w:val="00BA3527"/>
    <w:rsid w:val="00BA35B9"/>
    <w:rsid w:val="00BA4722"/>
    <w:rsid w:val="00BA6A01"/>
    <w:rsid w:val="00BB152C"/>
    <w:rsid w:val="00BB37DE"/>
    <w:rsid w:val="00BB3927"/>
    <w:rsid w:val="00BB5846"/>
    <w:rsid w:val="00BB76E1"/>
    <w:rsid w:val="00BB7FA6"/>
    <w:rsid w:val="00BC31C4"/>
    <w:rsid w:val="00BC53B5"/>
    <w:rsid w:val="00BC64A8"/>
    <w:rsid w:val="00BC66FB"/>
    <w:rsid w:val="00BC6F41"/>
    <w:rsid w:val="00BD29DF"/>
    <w:rsid w:val="00BD42E6"/>
    <w:rsid w:val="00BD71A5"/>
    <w:rsid w:val="00BE0268"/>
    <w:rsid w:val="00BE0A27"/>
    <w:rsid w:val="00BE27FE"/>
    <w:rsid w:val="00BE4EF3"/>
    <w:rsid w:val="00BE6169"/>
    <w:rsid w:val="00BE6B0C"/>
    <w:rsid w:val="00BF1ADC"/>
    <w:rsid w:val="00BF2BE0"/>
    <w:rsid w:val="00BF2DD3"/>
    <w:rsid w:val="00BF44DC"/>
    <w:rsid w:val="00BF4885"/>
    <w:rsid w:val="00C01103"/>
    <w:rsid w:val="00C0157E"/>
    <w:rsid w:val="00C01799"/>
    <w:rsid w:val="00C025B0"/>
    <w:rsid w:val="00C04473"/>
    <w:rsid w:val="00C052BC"/>
    <w:rsid w:val="00C07333"/>
    <w:rsid w:val="00C10190"/>
    <w:rsid w:val="00C1595A"/>
    <w:rsid w:val="00C16159"/>
    <w:rsid w:val="00C17B03"/>
    <w:rsid w:val="00C20CF3"/>
    <w:rsid w:val="00C210BC"/>
    <w:rsid w:val="00C215DF"/>
    <w:rsid w:val="00C250CD"/>
    <w:rsid w:val="00C26927"/>
    <w:rsid w:val="00C31743"/>
    <w:rsid w:val="00C35274"/>
    <w:rsid w:val="00C37763"/>
    <w:rsid w:val="00C41A14"/>
    <w:rsid w:val="00C41E0B"/>
    <w:rsid w:val="00C4201B"/>
    <w:rsid w:val="00C4374D"/>
    <w:rsid w:val="00C45E88"/>
    <w:rsid w:val="00C4664F"/>
    <w:rsid w:val="00C50E51"/>
    <w:rsid w:val="00C518C9"/>
    <w:rsid w:val="00C63074"/>
    <w:rsid w:val="00C64076"/>
    <w:rsid w:val="00C6501E"/>
    <w:rsid w:val="00C65391"/>
    <w:rsid w:val="00C65BED"/>
    <w:rsid w:val="00C66E4B"/>
    <w:rsid w:val="00C67FD8"/>
    <w:rsid w:val="00C71FCB"/>
    <w:rsid w:val="00C72BE2"/>
    <w:rsid w:val="00C80A3B"/>
    <w:rsid w:val="00C84445"/>
    <w:rsid w:val="00C86AC8"/>
    <w:rsid w:val="00C8715C"/>
    <w:rsid w:val="00C90E06"/>
    <w:rsid w:val="00C942A8"/>
    <w:rsid w:val="00C9459C"/>
    <w:rsid w:val="00C94C08"/>
    <w:rsid w:val="00C969F3"/>
    <w:rsid w:val="00CA2E28"/>
    <w:rsid w:val="00CA77FF"/>
    <w:rsid w:val="00CA7B62"/>
    <w:rsid w:val="00CB051B"/>
    <w:rsid w:val="00CB0C89"/>
    <w:rsid w:val="00CB26BE"/>
    <w:rsid w:val="00CB42D2"/>
    <w:rsid w:val="00CB4C30"/>
    <w:rsid w:val="00CB6B10"/>
    <w:rsid w:val="00CB6E85"/>
    <w:rsid w:val="00CC0F76"/>
    <w:rsid w:val="00CC3197"/>
    <w:rsid w:val="00CC3BB4"/>
    <w:rsid w:val="00CC5D9E"/>
    <w:rsid w:val="00CD0723"/>
    <w:rsid w:val="00CD1085"/>
    <w:rsid w:val="00CD4D44"/>
    <w:rsid w:val="00CD57A4"/>
    <w:rsid w:val="00CD6ED0"/>
    <w:rsid w:val="00CE0583"/>
    <w:rsid w:val="00CE1A7E"/>
    <w:rsid w:val="00CE4155"/>
    <w:rsid w:val="00CE6467"/>
    <w:rsid w:val="00CE6B96"/>
    <w:rsid w:val="00CE6C52"/>
    <w:rsid w:val="00CE7C5D"/>
    <w:rsid w:val="00CF0500"/>
    <w:rsid w:val="00CF0D34"/>
    <w:rsid w:val="00CF0FA8"/>
    <w:rsid w:val="00CF31E8"/>
    <w:rsid w:val="00CF5D78"/>
    <w:rsid w:val="00CF6733"/>
    <w:rsid w:val="00D0216C"/>
    <w:rsid w:val="00D031B9"/>
    <w:rsid w:val="00D03CF3"/>
    <w:rsid w:val="00D054C1"/>
    <w:rsid w:val="00D057FC"/>
    <w:rsid w:val="00D0657F"/>
    <w:rsid w:val="00D06676"/>
    <w:rsid w:val="00D072D2"/>
    <w:rsid w:val="00D127F5"/>
    <w:rsid w:val="00D15F13"/>
    <w:rsid w:val="00D1613B"/>
    <w:rsid w:val="00D166AB"/>
    <w:rsid w:val="00D20D96"/>
    <w:rsid w:val="00D216A6"/>
    <w:rsid w:val="00D24400"/>
    <w:rsid w:val="00D24AE4"/>
    <w:rsid w:val="00D27120"/>
    <w:rsid w:val="00D27369"/>
    <w:rsid w:val="00D2763A"/>
    <w:rsid w:val="00D32446"/>
    <w:rsid w:val="00D32861"/>
    <w:rsid w:val="00D338BF"/>
    <w:rsid w:val="00D3497E"/>
    <w:rsid w:val="00D410F8"/>
    <w:rsid w:val="00D4116D"/>
    <w:rsid w:val="00D432AC"/>
    <w:rsid w:val="00D434FB"/>
    <w:rsid w:val="00D437F0"/>
    <w:rsid w:val="00D43A66"/>
    <w:rsid w:val="00D462EC"/>
    <w:rsid w:val="00D51CC8"/>
    <w:rsid w:val="00D52178"/>
    <w:rsid w:val="00D526CD"/>
    <w:rsid w:val="00D548A4"/>
    <w:rsid w:val="00D54E35"/>
    <w:rsid w:val="00D56AA0"/>
    <w:rsid w:val="00D56E9A"/>
    <w:rsid w:val="00D57A3B"/>
    <w:rsid w:val="00D655FC"/>
    <w:rsid w:val="00D72033"/>
    <w:rsid w:val="00D809D0"/>
    <w:rsid w:val="00D814E7"/>
    <w:rsid w:val="00D82F0B"/>
    <w:rsid w:val="00D85763"/>
    <w:rsid w:val="00D85CDA"/>
    <w:rsid w:val="00D87623"/>
    <w:rsid w:val="00D939F1"/>
    <w:rsid w:val="00DA2563"/>
    <w:rsid w:val="00DA2B1C"/>
    <w:rsid w:val="00DB0C9A"/>
    <w:rsid w:val="00DB3AF3"/>
    <w:rsid w:val="00DB4110"/>
    <w:rsid w:val="00DB4B64"/>
    <w:rsid w:val="00DB667E"/>
    <w:rsid w:val="00DB6DC1"/>
    <w:rsid w:val="00DB7BB2"/>
    <w:rsid w:val="00DC15CE"/>
    <w:rsid w:val="00DC16CA"/>
    <w:rsid w:val="00DC5106"/>
    <w:rsid w:val="00DC568D"/>
    <w:rsid w:val="00DC7F11"/>
    <w:rsid w:val="00DD08A2"/>
    <w:rsid w:val="00DD1441"/>
    <w:rsid w:val="00DD1E15"/>
    <w:rsid w:val="00DD2703"/>
    <w:rsid w:val="00DD564A"/>
    <w:rsid w:val="00DD56A4"/>
    <w:rsid w:val="00DD62DF"/>
    <w:rsid w:val="00DD69E0"/>
    <w:rsid w:val="00DD70C7"/>
    <w:rsid w:val="00DD78ED"/>
    <w:rsid w:val="00DE0D0C"/>
    <w:rsid w:val="00DE1521"/>
    <w:rsid w:val="00DE4A42"/>
    <w:rsid w:val="00DE518E"/>
    <w:rsid w:val="00DF098C"/>
    <w:rsid w:val="00DF1A4B"/>
    <w:rsid w:val="00DF24E3"/>
    <w:rsid w:val="00DF5B78"/>
    <w:rsid w:val="00DF61E9"/>
    <w:rsid w:val="00E01EB7"/>
    <w:rsid w:val="00E038FA"/>
    <w:rsid w:val="00E03DAF"/>
    <w:rsid w:val="00E05B2B"/>
    <w:rsid w:val="00E066C2"/>
    <w:rsid w:val="00E0703A"/>
    <w:rsid w:val="00E071EB"/>
    <w:rsid w:val="00E123E7"/>
    <w:rsid w:val="00E1287E"/>
    <w:rsid w:val="00E13F67"/>
    <w:rsid w:val="00E141E5"/>
    <w:rsid w:val="00E20139"/>
    <w:rsid w:val="00E23A2B"/>
    <w:rsid w:val="00E259FE"/>
    <w:rsid w:val="00E2616C"/>
    <w:rsid w:val="00E27FAE"/>
    <w:rsid w:val="00E3271D"/>
    <w:rsid w:val="00E347C8"/>
    <w:rsid w:val="00E348DD"/>
    <w:rsid w:val="00E43B4C"/>
    <w:rsid w:val="00E441F8"/>
    <w:rsid w:val="00E4463A"/>
    <w:rsid w:val="00E44C3E"/>
    <w:rsid w:val="00E46BF1"/>
    <w:rsid w:val="00E46E1F"/>
    <w:rsid w:val="00E473BB"/>
    <w:rsid w:val="00E54B54"/>
    <w:rsid w:val="00E5630E"/>
    <w:rsid w:val="00E56586"/>
    <w:rsid w:val="00E56F22"/>
    <w:rsid w:val="00E5739B"/>
    <w:rsid w:val="00E675FE"/>
    <w:rsid w:val="00E72A38"/>
    <w:rsid w:val="00E73648"/>
    <w:rsid w:val="00E73ACD"/>
    <w:rsid w:val="00E74A9F"/>
    <w:rsid w:val="00E77513"/>
    <w:rsid w:val="00E77F80"/>
    <w:rsid w:val="00E84F18"/>
    <w:rsid w:val="00E8629F"/>
    <w:rsid w:val="00E9039F"/>
    <w:rsid w:val="00E93F21"/>
    <w:rsid w:val="00E9429E"/>
    <w:rsid w:val="00E95395"/>
    <w:rsid w:val="00E95416"/>
    <w:rsid w:val="00E95ED8"/>
    <w:rsid w:val="00EA0BEA"/>
    <w:rsid w:val="00EA1146"/>
    <w:rsid w:val="00EA1D4B"/>
    <w:rsid w:val="00EA1D83"/>
    <w:rsid w:val="00EA2BBC"/>
    <w:rsid w:val="00EA4CF3"/>
    <w:rsid w:val="00EA5383"/>
    <w:rsid w:val="00EA6092"/>
    <w:rsid w:val="00EB0EE0"/>
    <w:rsid w:val="00EB1D0D"/>
    <w:rsid w:val="00EB2FF5"/>
    <w:rsid w:val="00EB3991"/>
    <w:rsid w:val="00EB3998"/>
    <w:rsid w:val="00EB3E1B"/>
    <w:rsid w:val="00EB3E5B"/>
    <w:rsid w:val="00EB760E"/>
    <w:rsid w:val="00EC6DBA"/>
    <w:rsid w:val="00ED4381"/>
    <w:rsid w:val="00ED462B"/>
    <w:rsid w:val="00ED61D1"/>
    <w:rsid w:val="00ED687B"/>
    <w:rsid w:val="00ED75E5"/>
    <w:rsid w:val="00EE0D6B"/>
    <w:rsid w:val="00EE2295"/>
    <w:rsid w:val="00EE2A9D"/>
    <w:rsid w:val="00EE44A9"/>
    <w:rsid w:val="00EE7122"/>
    <w:rsid w:val="00EE75E9"/>
    <w:rsid w:val="00EF4DCB"/>
    <w:rsid w:val="00EF5882"/>
    <w:rsid w:val="00EF5EC7"/>
    <w:rsid w:val="00EF6867"/>
    <w:rsid w:val="00EF7303"/>
    <w:rsid w:val="00F038E9"/>
    <w:rsid w:val="00F03C1D"/>
    <w:rsid w:val="00F10CC1"/>
    <w:rsid w:val="00F1138D"/>
    <w:rsid w:val="00F11FF0"/>
    <w:rsid w:val="00F14FFD"/>
    <w:rsid w:val="00F16B3B"/>
    <w:rsid w:val="00F1743D"/>
    <w:rsid w:val="00F1757B"/>
    <w:rsid w:val="00F21C32"/>
    <w:rsid w:val="00F21D27"/>
    <w:rsid w:val="00F23000"/>
    <w:rsid w:val="00F264AD"/>
    <w:rsid w:val="00F3051B"/>
    <w:rsid w:val="00F30C82"/>
    <w:rsid w:val="00F31760"/>
    <w:rsid w:val="00F33599"/>
    <w:rsid w:val="00F34FDC"/>
    <w:rsid w:val="00F35D4B"/>
    <w:rsid w:val="00F40DC6"/>
    <w:rsid w:val="00F44470"/>
    <w:rsid w:val="00F50627"/>
    <w:rsid w:val="00F5386C"/>
    <w:rsid w:val="00F55FCD"/>
    <w:rsid w:val="00F56E6C"/>
    <w:rsid w:val="00F57D79"/>
    <w:rsid w:val="00F630EA"/>
    <w:rsid w:val="00F6589C"/>
    <w:rsid w:val="00F659B4"/>
    <w:rsid w:val="00F73722"/>
    <w:rsid w:val="00F74714"/>
    <w:rsid w:val="00F843E2"/>
    <w:rsid w:val="00F8470F"/>
    <w:rsid w:val="00F849C4"/>
    <w:rsid w:val="00F85798"/>
    <w:rsid w:val="00F909B2"/>
    <w:rsid w:val="00F92FF1"/>
    <w:rsid w:val="00F930DE"/>
    <w:rsid w:val="00F95688"/>
    <w:rsid w:val="00F95AF1"/>
    <w:rsid w:val="00F96B3F"/>
    <w:rsid w:val="00F975A8"/>
    <w:rsid w:val="00FB54F6"/>
    <w:rsid w:val="00FB57DF"/>
    <w:rsid w:val="00FB5F0E"/>
    <w:rsid w:val="00FC1FA7"/>
    <w:rsid w:val="00FC2816"/>
    <w:rsid w:val="00FC4B40"/>
    <w:rsid w:val="00FC4BDB"/>
    <w:rsid w:val="00FC6192"/>
    <w:rsid w:val="00FC6C66"/>
    <w:rsid w:val="00FC7A59"/>
    <w:rsid w:val="00FD3BA7"/>
    <w:rsid w:val="00FD561F"/>
    <w:rsid w:val="00FD66D6"/>
    <w:rsid w:val="00FD771B"/>
    <w:rsid w:val="00FE0DB4"/>
    <w:rsid w:val="00FE1279"/>
    <w:rsid w:val="00FE2029"/>
    <w:rsid w:val="00FE2654"/>
    <w:rsid w:val="00FE2C2C"/>
    <w:rsid w:val="00FE49D3"/>
    <w:rsid w:val="00FE5439"/>
    <w:rsid w:val="00FE6CEB"/>
    <w:rsid w:val="00FE7258"/>
    <w:rsid w:val="00FE72E2"/>
    <w:rsid w:val="00FF050B"/>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192E"/>
  <w15:docId w15:val="{B053D9FC-77A5-47DB-8FB5-ADD0989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720"/>
      </w:tabs>
      <w:ind w:left="720"/>
      <w:outlineLvl w:val="1"/>
    </w:pPr>
    <w:rPr>
      <w:b/>
      <w:bCs/>
    </w:rPr>
  </w:style>
  <w:style w:type="paragraph" w:styleId="Heading3">
    <w:name w:val="heading 3"/>
    <w:basedOn w:val="Normal"/>
    <w:next w:val="Normal"/>
    <w:qFormat/>
    <w:pPr>
      <w:keepNext/>
      <w:jc w:val="center"/>
      <w:outlineLvl w:val="2"/>
    </w:pPr>
    <w:rPr>
      <w:b/>
      <w:bCs/>
      <w:sz w:val="36"/>
      <w:u w:val="single"/>
    </w:rPr>
  </w:style>
  <w:style w:type="paragraph" w:styleId="Heading4">
    <w:name w:val="heading 4"/>
    <w:basedOn w:val="Normal"/>
    <w:next w:val="Normal"/>
    <w:qFormat/>
    <w:pPr>
      <w:keepNext/>
      <w:numPr>
        <w:numId w:val="2"/>
      </w:numPr>
      <w:tabs>
        <w:tab w:val="right" w:pos="540"/>
        <w:tab w:val="left" w:pos="720"/>
        <w:tab w:val="left" w:pos="1440"/>
        <w:tab w:val="left" w:pos="7200"/>
      </w:tabs>
      <w:outlineLvl w:val="3"/>
    </w:pPr>
    <w:rPr>
      <w:u w:val="single"/>
    </w:rPr>
  </w:style>
  <w:style w:type="paragraph" w:styleId="Heading5">
    <w:name w:val="heading 5"/>
    <w:basedOn w:val="Normal"/>
    <w:next w:val="Normal"/>
    <w:qFormat/>
    <w:pPr>
      <w:keepNext/>
      <w:tabs>
        <w:tab w:val="left" w:pos="360"/>
        <w:tab w:val="left" w:pos="720"/>
        <w:tab w:val="left" w:pos="1440"/>
        <w:tab w:val="left" w:pos="7200"/>
      </w:tabs>
      <w:ind w:left="720"/>
      <w:outlineLvl w:val="4"/>
    </w:pPr>
    <w:rPr>
      <w:b/>
      <w:bCs/>
      <w:u w:val="single"/>
    </w:rPr>
  </w:style>
  <w:style w:type="paragraph" w:styleId="Heading6">
    <w:name w:val="heading 6"/>
    <w:basedOn w:val="Normal"/>
    <w:next w:val="Normal"/>
    <w:qFormat/>
    <w:pPr>
      <w:keepNext/>
      <w:tabs>
        <w:tab w:val="right" w:pos="540"/>
        <w:tab w:val="left" w:pos="720"/>
        <w:tab w:val="left" w:pos="1080"/>
        <w:tab w:val="left" w:pos="1440"/>
        <w:tab w:val="left" w:pos="1800"/>
        <w:tab w:val="left" w:pos="7200"/>
      </w:tabs>
      <w:ind w:left="1080"/>
      <w:outlineLvl w:val="5"/>
    </w:pPr>
    <w:rPr>
      <w:u w:val="single"/>
    </w:rPr>
  </w:style>
  <w:style w:type="paragraph" w:styleId="Heading7">
    <w:name w:val="heading 7"/>
    <w:basedOn w:val="Normal"/>
    <w:next w:val="Normal"/>
    <w:qFormat/>
    <w:pPr>
      <w:keepNext/>
      <w:tabs>
        <w:tab w:val="left" w:pos="0"/>
        <w:tab w:val="right" w:pos="540"/>
        <w:tab w:val="left" w:pos="1080"/>
        <w:tab w:val="left" w:pos="1440"/>
        <w:tab w:val="left" w:pos="7200"/>
      </w:tabs>
      <w:ind w:left="720" w:right="1440" w:hanging="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tabs>
        <w:tab w:val="left" w:pos="720"/>
        <w:tab w:val="left" w:pos="1080"/>
      </w:tabs>
    </w:pPr>
    <w:rPr>
      <w:b/>
      <w:bCs/>
    </w:rPr>
  </w:style>
  <w:style w:type="paragraph" w:styleId="BodyTextIndent">
    <w:name w:val="Body Text Indent"/>
    <w:basedOn w:val="Normal"/>
    <w:pPr>
      <w:tabs>
        <w:tab w:val="left" w:pos="720"/>
        <w:tab w:val="left" w:pos="1080"/>
        <w:tab w:val="left" w:pos="6300"/>
      </w:tabs>
      <w:ind w:left="720"/>
    </w:pPr>
  </w:style>
  <w:style w:type="paragraph" w:styleId="BalloonText">
    <w:name w:val="Balloon Text"/>
    <w:basedOn w:val="Normal"/>
    <w:semiHidden/>
    <w:rsid w:val="00A74E98"/>
    <w:rPr>
      <w:rFonts w:ascii="Tahoma" w:hAnsi="Tahoma" w:cs="Tahoma"/>
      <w:sz w:val="16"/>
      <w:szCs w:val="16"/>
    </w:rPr>
  </w:style>
  <w:style w:type="paragraph" w:styleId="ListParagraph">
    <w:name w:val="List Paragraph"/>
    <w:basedOn w:val="Normal"/>
    <w:uiPriority w:val="34"/>
    <w:qFormat/>
    <w:rsid w:val="00A134A3"/>
    <w:pPr>
      <w:ind w:left="720"/>
    </w:pPr>
  </w:style>
  <w:style w:type="paragraph" w:styleId="Header">
    <w:name w:val="header"/>
    <w:basedOn w:val="Normal"/>
    <w:link w:val="HeaderChar"/>
    <w:uiPriority w:val="99"/>
    <w:rsid w:val="00B43875"/>
    <w:pPr>
      <w:tabs>
        <w:tab w:val="center" w:pos="4680"/>
        <w:tab w:val="right" w:pos="9360"/>
      </w:tabs>
    </w:pPr>
  </w:style>
  <w:style w:type="character" w:customStyle="1" w:styleId="HeaderChar">
    <w:name w:val="Header Char"/>
    <w:link w:val="Header"/>
    <w:uiPriority w:val="99"/>
    <w:rsid w:val="00B43875"/>
    <w:rPr>
      <w:sz w:val="24"/>
      <w:szCs w:val="24"/>
    </w:rPr>
  </w:style>
  <w:style w:type="paragraph" w:styleId="Footer">
    <w:name w:val="footer"/>
    <w:basedOn w:val="Normal"/>
    <w:link w:val="FooterChar"/>
    <w:uiPriority w:val="99"/>
    <w:rsid w:val="00B43875"/>
    <w:pPr>
      <w:tabs>
        <w:tab w:val="center" w:pos="4680"/>
        <w:tab w:val="right" w:pos="9360"/>
      </w:tabs>
    </w:pPr>
  </w:style>
  <w:style w:type="character" w:customStyle="1" w:styleId="FooterChar">
    <w:name w:val="Footer Char"/>
    <w:link w:val="Footer"/>
    <w:uiPriority w:val="99"/>
    <w:rsid w:val="00B43875"/>
    <w:rPr>
      <w:sz w:val="24"/>
      <w:szCs w:val="24"/>
    </w:rPr>
  </w:style>
  <w:style w:type="paragraph" w:styleId="PlainText">
    <w:name w:val="Plain Text"/>
    <w:basedOn w:val="Normal"/>
    <w:link w:val="PlainTextChar"/>
    <w:uiPriority w:val="99"/>
    <w:unhideWhenUsed/>
    <w:rsid w:val="00667A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67A5A"/>
    <w:rPr>
      <w:rFonts w:ascii="Calibri" w:eastAsiaTheme="minorHAnsi" w:hAnsi="Calibri" w:cstheme="minorBidi"/>
      <w:sz w:val="22"/>
      <w:szCs w:val="21"/>
    </w:rPr>
  </w:style>
  <w:style w:type="character" w:styleId="Hyperlink">
    <w:name w:val="Hyperlink"/>
    <w:basedOn w:val="DefaultParagraphFont"/>
    <w:uiPriority w:val="99"/>
    <w:unhideWhenUsed/>
    <w:rsid w:val="00435713"/>
    <w:rPr>
      <w:color w:val="0000FF"/>
      <w:u w:val="single"/>
    </w:rPr>
  </w:style>
  <w:style w:type="paragraph" w:styleId="NormalWeb">
    <w:name w:val="Normal (Web)"/>
    <w:basedOn w:val="Normal"/>
    <w:uiPriority w:val="99"/>
    <w:semiHidden/>
    <w:unhideWhenUsed/>
    <w:rsid w:val="0009300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56825"/>
    <w:rPr>
      <w:color w:val="605E5C"/>
      <w:shd w:val="clear" w:color="auto" w:fill="E1DFDD"/>
    </w:rPr>
  </w:style>
  <w:style w:type="character" w:customStyle="1" w:styleId="apple-tab-span">
    <w:name w:val="apple-tab-span"/>
    <w:basedOn w:val="DefaultParagraphFont"/>
    <w:rsid w:val="00BB5846"/>
  </w:style>
  <w:style w:type="character" w:styleId="CommentReference">
    <w:name w:val="annotation reference"/>
    <w:basedOn w:val="DefaultParagraphFont"/>
    <w:semiHidden/>
    <w:unhideWhenUsed/>
    <w:rsid w:val="00F264AD"/>
    <w:rPr>
      <w:sz w:val="16"/>
      <w:szCs w:val="16"/>
    </w:rPr>
  </w:style>
  <w:style w:type="paragraph" w:styleId="CommentText">
    <w:name w:val="annotation text"/>
    <w:basedOn w:val="Normal"/>
    <w:link w:val="CommentTextChar"/>
    <w:semiHidden/>
    <w:unhideWhenUsed/>
    <w:rsid w:val="00F264AD"/>
    <w:rPr>
      <w:sz w:val="20"/>
      <w:szCs w:val="20"/>
    </w:rPr>
  </w:style>
  <w:style w:type="character" w:customStyle="1" w:styleId="CommentTextChar">
    <w:name w:val="Comment Text Char"/>
    <w:basedOn w:val="DefaultParagraphFont"/>
    <w:link w:val="CommentText"/>
    <w:semiHidden/>
    <w:rsid w:val="00F264AD"/>
  </w:style>
  <w:style w:type="paragraph" w:styleId="CommentSubject">
    <w:name w:val="annotation subject"/>
    <w:basedOn w:val="CommentText"/>
    <w:next w:val="CommentText"/>
    <w:link w:val="CommentSubjectChar"/>
    <w:semiHidden/>
    <w:unhideWhenUsed/>
    <w:rsid w:val="00F264AD"/>
    <w:rPr>
      <w:b/>
      <w:bCs/>
    </w:rPr>
  </w:style>
  <w:style w:type="character" w:customStyle="1" w:styleId="CommentSubjectChar">
    <w:name w:val="Comment Subject Char"/>
    <w:basedOn w:val="CommentTextChar"/>
    <w:link w:val="CommentSubject"/>
    <w:semiHidden/>
    <w:rsid w:val="00F264AD"/>
    <w:rPr>
      <w:b/>
      <w:bCs/>
    </w:rPr>
  </w:style>
  <w:style w:type="character" w:styleId="FollowedHyperlink">
    <w:name w:val="FollowedHyperlink"/>
    <w:basedOn w:val="DefaultParagraphFont"/>
    <w:semiHidden/>
    <w:unhideWhenUsed/>
    <w:rsid w:val="009033C7"/>
    <w:rPr>
      <w:color w:val="954F72" w:themeColor="followedHyperlink"/>
      <w:u w:val="single"/>
    </w:rPr>
  </w:style>
  <w:style w:type="paragraph" w:styleId="Revision">
    <w:name w:val="Revision"/>
    <w:hidden/>
    <w:uiPriority w:val="99"/>
    <w:semiHidden/>
    <w:rsid w:val="00245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847">
      <w:bodyDiv w:val="1"/>
      <w:marLeft w:val="0"/>
      <w:marRight w:val="0"/>
      <w:marTop w:val="0"/>
      <w:marBottom w:val="0"/>
      <w:divBdr>
        <w:top w:val="none" w:sz="0" w:space="0" w:color="auto"/>
        <w:left w:val="none" w:sz="0" w:space="0" w:color="auto"/>
        <w:bottom w:val="none" w:sz="0" w:space="0" w:color="auto"/>
        <w:right w:val="none" w:sz="0" w:space="0" w:color="auto"/>
      </w:divBdr>
    </w:div>
    <w:div w:id="245000735">
      <w:bodyDiv w:val="1"/>
      <w:marLeft w:val="0"/>
      <w:marRight w:val="0"/>
      <w:marTop w:val="0"/>
      <w:marBottom w:val="0"/>
      <w:divBdr>
        <w:top w:val="none" w:sz="0" w:space="0" w:color="auto"/>
        <w:left w:val="none" w:sz="0" w:space="0" w:color="auto"/>
        <w:bottom w:val="none" w:sz="0" w:space="0" w:color="auto"/>
        <w:right w:val="none" w:sz="0" w:space="0" w:color="auto"/>
      </w:divBdr>
    </w:div>
    <w:div w:id="363212643">
      <w:bodyDiv w:val="1"/>
      <w:marLeft w:val="0"/>
      <w:marRight w:val="0"/>
      <w:marTop w:val="0"/>
      <w:marBottom w:val="0"/>
      <w:divBdr>
        <w:top w:val="none" w:sz="0" w:space="0" w:color="auto"/>
        <w:left w:val="none" w:sz="0" w:space="0" w:color="auto"/>
        <w:bottom w:val="none" w:sz="0" w:space="0" w:color="auto"/>
        <w:right w:val="none" w:sz="0" w:space="0" w:color="auto"/>
      </w:divBdr>
    </w:div>
    <w:div w:id="386346764">
      <w:bodyDiv w:val="1"/>
      <w:marLeft w:val="0"/>
      <w:marRight w:val="0"/>
      <w:marTop w:val="0"/>
      <w:marBottom w:val="0"/>
      <w:divBdr>
        <w:top w:val="none" w:sz="0" w:space="0" w:color="auto"/>
        <w:left w:val="none" w:sz="0" w:space="0" w:color="auto"/>
        <w:bottom w:val="none" w:sz="0" w:space="0" w:color="auto"/>
        <w:right w:val="none" w:sz="0" w:space="0" w:color="auto"/>
      </w:divBdr>
    </w:div>
    <w:div w:id="538325660">
      <w:bodyDiv w:val="1"/>
      <w:marLeft w:val="0"/>
      <w:marRight w:val="0"/>
      <w:marTop w:val="0"/>
      <w:marBottom w:val="0"/>
      <w:divBdr>
        <w:top w:val="none" w:sz="0" w:space="0" w:color="auto"/>
        <w:left w:val="none" w:sz="0" w:space="0" w:color="auto"/>
        <w:bottom w:val="none" w:sz="0" w:space="0" w:color="auto"/>
        <w:right w:val="none" w:sz="0" w:space="0" w:color="auto"/>
      </w:divBdr>
    </w:div>
    <w:div w:id="636646481">
      <w:bodyDiv w:val="1"/>
      <w:marLeft w:val="0"/>
      <w:marRight w:val="0"/>
      <w:marTop w:val="0"/>
      <w:marBottom w:val="0"/>
      <w:divBdr>
        <w:top w:val="none" w:sz="0" w:space="0" w:color="auto"/>
        <w:left w:val="none" w:sz="0" w:space="0" w:color="auto"/>
        <w:bottom w:val="none" w:sz="0" w:space="0" w:color="auto"/>
        <w:right w:val="none" w:sz="0" w:space="0" w:color="auto"/>
      </w:divBdr>
    </w:div>
    <w:div w:id="725759173">
      <w:bodyDiv w:val="1"/>
      <w:marLeft w:val="0"/>
      <w:marRight w:val="0"/>
      <w:marTop w:val="0"/>
      <w:marBottom w:val="0"/>
      <w:divBdr>
        <w:top w:val="none" w:sz="0" w:space="0" w:color="auto"/>
        <w:left w:val="none" w:sz="0" w:space="0" w:color="auto"/>
        <w:bottom w:val="none" w:sz="0" w:space="0" w:color="auto"/>
        <w:right w:val="none" w:sz="0" w:space="0" w:color="auto"/>
      </w:divBdr>
    </w:div>
    <w:div w:id="731469920">
      <w:bodyDiv w:val="1"/>
      <w:marLeft w:val="0"/>
      <w:marRight w:val="0"/>
      <w:marTop w:val="0"/>
      <w:marBottom w:val="0"/>
      <w:divBdr>
        <w:top w:val="none" w:sz="0" w:space="0" w:color="auto"/>
        <w:left w:val="none" w:sz="0" w:space="0" w:color="auto"/>
        <w:bottom w:val="none" w:sz="0" w:space="0" w:color="auto"/>
        <w:right w:val="none" w:sz="0" w:space="0" w:color="auto"/>
      </w:divBdr>
    </w:div>
    <w:div w:id="752580336">
      <w:bodyDiv w:val="1"/>
      <w:marLeft w:val="0"/>
      <w:marRight w:val="0"/>
      <w:marTop w:val="0"/>
      <w:marBottom w:val="0"/>
      <w:divBdr>
        <w:top w:val="none" w:sz="0" w:space="0" w:color="auto"/>
        <w:left w:val="none" w:sz="0" w:space="0" w:color="auto"/>
        <w:bottom w:val="none" w:sz="0" w:space="0" w:color="auto"/>
        <w:right w:val="none" w:sz="0" w:space="0" w:color="auto"/>
      </w:divBdr>
    </w:div>
    <w:div w:id="807669826">
      <w:bodyDiv w:val="1"/>
      <w:marLeft w:val="0"/>
      <w:marRight w:val="0"/>
      <w:marTop w:val="0"/>
      <w:marBottom w:val="0"/>
      <w:divBdr>
        <w:top w:val="none" w:sz="0" w:space="0" w:color="auto"/>
        <w:left w:val="none" w:sz="0" w:space="0" w:color="auto"/>
        <w:bottom w:val="none" w:sz="0" w:space="0" w:color="auto"/>
        <w:right w:val="none" w:sz="0" w:space="0" w:color="auto"/>
      </w:divBdr>
    </w:div>
    <w:div w:id="869490677">
      <w:bodyDiv w:val="1"/>
      <w:marLeft w:val="0"/>
      <w:marRight w:val="0"/>
      <w:marTop w:val="0"/>
      <w:marBottom w:val="0"/>
      <w:divBdr>
        <w:top w:val="none" w:sz="0" w:space="0" w:color="auto"/>
        <w:left w:val="none" w:sz="0" w:space="0" w:color="auto"/>
        <w:bottom w:val="none" w:sz="0" w:space="0" w:color="auto"/>
        <w:right w:val="none" w:sz="0" w:space="0" w:color="auto"/>
      </w:divBdr>
    </w:div>
    <w:div w:id="911891475">
      <w:bodyDiv w:val="1"/>
      <w:marLeft w:val="0"/>
      <w:marRight w:val="0"/>
      <w:marTop w:val="0"/>
      <w:marBottom w:val="0"/>
      <w:divBdr>
        <w:top w:val="none" w:sz="0" w:space="0" w:color="auto"/>
        <w:left w:val="none" w:sz="0" w:space="0" w:color="auto"/>
        <w:bottom w:val="none" w:sz="0" w:space="0" w:color="auto"/>
        <w:right w:val="none" w:sz="0" w:space="0" w:color="auto"/>
      </w:divBdr>
    </w:div>
    <w:div w:id="945161625">
      <w:bodyDiv w:val="1"/>
      <w:marLeft w:val="0"/>
      <w:marRight w:val="0"/>
      <w:marTop w:val="0"/>
      <w:marBottom w:val="0"/>
      <w:divBdr>
        <w:top w:val="none" w:sz="0" w:space="0" w:color="auto"/>
        <w:left w:val="none" w:sz="0" w:space="0" w:color="auto"/>
        <w:bottom w:val="none" w:sz="0" w:space="0" w:color="auto"/>
        <w:right w:val="none" w:sz="0" w:space="0" w:color="auto"/>
      </w:divBdr>
    </w:div>
    <w:div w:id="976498008">
      <w:bodyDiv w:val="1"/>
      <w:marLeft w:val="0"/>
      <w:marRight w:val="0"/>
      <w:marTop w:val="0"/>
      <w:marBottom w:val="0"/>
      <w:divBdr>
        <w:top w:val="none" w:sz="0" w:space="0" w:color="auto"/>
        <w:left w:val="none" w:sz="0" w:space="0" w:color="auto"/>
        <w:bottom w:val="none" w:sz="0" w:space="0" w:color="auto"/>
        <w:right w:val="none" w:sz="0" w:space="0" w:color="auto"/>
      </w:divBdr>
    </w:div>
    <w:div w:id="1210723651">
      <w:bodyDiv w:val="1"/>
      <w:marLeft w:val="0"/>
      <w:marRight w:val="0"/>
      <w:marTop w:val="0"/>
      <w:marBottom w:val="0"/>
      <w:divBdr>
        <w:top w:val="none" w:sz="0" w:space="0" w:color="auto"/>
        <w:left w:val="none" w:sz="0" w:space="0" w:color="auto"/>
        <w:bottom w:val="none" w:sz="0" w:space="0" w:color="auto"/>
        <w:right w:val="none" w:sz="0" w:space="0" w:color="auto"/>
      </w:divBdr>
    </w:div>
    <w:div w:id="1237978340">
      <w:bodyDiv w:val="1"/>
      <w:marLeft w:val="0"/>
      <w:marRight w:val="0"/>
      <w:marTop w:val="0"/>
      <w:marBottom w:val="0"/>
      <w:divBdr>
        <w:top w:val="none" w:sz="0" w:space="0" w:color="auto"/>
        <w:left w:val="none" w:sz="0" w:space="0" w:color="auto"/>
        <w:bottom w:val="none" w:sz="0" w:space="0" w:color="auto"/>
        <w:right w:val="none" w:sz="0" w:space="0" w:color="auto"/>
      </w:divBdr>
    </w:div>
    <w:div w:id="1484854567">
      <w:bodyDiv w:val="1"/>
      <w:marLeft w:val="0"/>
      <w:marRight w:val="0"/>
      <w:marTop w:val="0"/>
      <w:marBottom w:val="0"/>
      <w:divBdr>
        <w:top w:val="none" w:sz="0" w:space="0" w:color="auto"/>
        <w:left w:val="none" w:sz="0" w:space="0" w:color="auto"/>
        <w:bottom w:val="none" w:sz="0" w:space="0" w:color="auto"/>
        <w:right w:val="none" w:sz="0" w:space="0" w:color="auto"/>
      </w:divBdr>
    </w:div>
    <w:div w:id="1540161704">
      <w:bodyDiv w:val="1"/>
      <w:marLeft w:val="0"/>
      <w:marRight w:val="0"/>
      <w:marTop w:val="0"/>
      <w:marBottom w:val="0"/>
      <w:divBdr>
        <w:top w:val="none" w:sz="0" w:space="0" w:color="auto"/>
        <w:left w:val="none" w:sz="0" w:space="0" w:color="auto"/>
        <w:bottom w:val="none" w:sz="0" w:space="0" w:color="auto"/>
        <w:right w:val="none" w:sz="0" w:space="0" w:color="auto"/>
      </w:divBdr>
    </w:div>
    <w:div w:id="1744139046">
      <w:bodyDiv w:val="1"/>
      <w:marLeft w:val="0"/>
      <w:marRight w:val="0"/>
      <w:marTop w:val="0"/>
      <w:marBottom w:val="0"/>
      <w:divBdr>
        <w:top w:val="none" w:sz="0" w:space="0" w:color="auto"/>
        <w:left w:val="none" w:sz="0" w:space="0" w:color="auto"/>
        <w:bottom w:val="none" w:sz="0" w:space="0" w:color="auto"/>
        <w:right w:val="none" w:sz="0" w:space="0" w:color="auto"/>
      </w:divBdr>
    </w:div>
    <w:div w:id="1863860359">
      <w:bodyDiv w:val="1"/>
      <w:marLeft w:val="0"/>
      <w:marRight w:val="0"/>
      <w:marTop w:val="0"/>
      <w:marBottom w:val="0"/>
      <w:divBdr>
        <w:top w:val="none" w:sz="0" w:space="0" w:color="auto"/>
        <w:left w:val="none" w:sz="0" w:space="0" w:color="auto"/>
        <w:bottom w:val="none" w:sz="0" w:space="0" w:color="auto"/>
        <w:right w:val="none" w:sz="0" w:space="0" w:color="auto"/>
      </w:divBdr>
    </w:div>
    <w:div w:id="1932547169">
      <w:bodyDiv w:val="1"/>
      <w:marLeft w:val="0"/>
      <w:marRight w:val="0"/>
      <w:marTop w:val="0"/>
      <w:marBottom w:val="0"/>
      <w:divBdr>
        <w:top w:val="none" w:sz="0" w:space="0" w:color="auto"/>
        <w:left w:val="none" w:sz="0" w:space="0" w:color="auto"/>
        <w:bottom w:val="none" w:sz="0" w:space="0" w:color="auto"/>
        <w:right w:val="none" w:sz="0" w:space="0" w:color="auto"/>
      </w:divBdr>
    </w:div>
    <w:div w:id="2046174809">
      <w:bodyDiv w:val="1"/>
      <w:marLeft w:val="0"/>
      <w:marRight w:val="0"/>
      <w:marTop w:val="0"/>
      <w:marBottom w:val="0"/>
      <w:divBdr>
        <w:top w:val="none" w:sz="0" w:space="0" w:color="auto"/>
        <w:left w:val="none" w:sz="0" w:space="0" w:color="auto"/>
        <w:bottom w:val="none" w:sz="0" w:space="0" w:color="auto"/>
        <w:right w:val="none" w:sz="0" w:space="0" w:color="auto"/>
      </w:divBdr>
    </w:div>
    <w:div w:id="2130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DD77-CEEB-4907-94E0-A31470F3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SOLEDAD COMMUNITY HEALTH CARE DISTRICT</vt:lpstr>
    </vt:vector>
  </TitlesOfParts>
  <Company>Eden Valley Care Center</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SOLEDAD COMMUNITY HEALTH CARE DISTRICT</dc:title>
  <dc:creator>Front Desk</dc:creator>
  <cp:lastModifiedBy>Soledad Admin</cp:lastModifiedBy>
  <cp:revision>7</cp:revision>
  <cp:lastPrinted>2022-09-26T22:00:00Z</cp:lastPrinted>
  <dcterms:created xsi:type="dcterms:W3CDTF">2022-09-06T23:57:00Z</dcterms:created>
  <dcterms:modified xsi:type="dcterms:W3CDTF">2022-09-26T23:55:00Z</dcterms:modified>
</cp:coreProperties>
</file>